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55" w:rsidRPr="009C2C75" w:rsidRDefault="00E15855" w:rsidP="00E158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E15855" w:rsidRPr="009C2C75" w:rsidRDefault="009C2C75" w:rsidP="00E158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</w:t>
      </w:r>
      <w:r w:rsidR="00E15855"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  ПОСЕЛЕНИЯ</w:t>
      </w:r>
    </w:p>
    <w:p w:rsidR="00E15855" w:rsidRPr="009C2C75" w:rsidRDefault="00E15855" w:rsidP="00E158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 РАЙОНА</w:t>
      </w:r>
    </w:p>
    <w:p w:rsidR="00E15855" w:rsidRPr="009C2C75" w:rsidRDefault="00E15855" w:rsidP="00E158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ВОЛГОГРАДСКОЙ   ОБЛАСТИ</w:t>
      </w:r>
    </w:p>
    <w:p w:rsidR="00E15855" w:rsidRPr="009C2C75" w:rsidRDefault="00E15855" w:rsidP="00E158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E15855" w:rsidRPr="009C2C75" w:rsidRDefault="00E15855" w:rsidP="00E158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855" w:rsidRPr="009C2C75" w:rsidRDefault="00E15855" w:rsidP="00E15855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15855" w:rsidRPr="009C2C75" w:rsidRDefault="00E15855" w:rsidP="00E15855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9C2C75" w:rsidP="00E1585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 50</w:t>
      </w:r>
      <w:r w:rsidR="00E15855"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01   декабря </w:t>
      </w:r>
      <w:r w:rsidR="00E15855"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</w:t>
      </w:r>
    </w:p>
    <w:p w:rsidR="00E15855" w:rsidRPr="009C2C75" w:rsidRDefault="00E15855" w:rsidP="00E15855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 w:rsidR="00E15855" w:rsidRPr="009C2C75" w:rsidRDefault="00E15855" w:rsidP="00E158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предоставления муниципальной услуги "Предоставление водных объектов или их частей, находящихся в собственности </w:t>
      </w:r>
      <w:r w:rsidR="009C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Пронинского  </w:t>
      </w:r>
      <w:r w:rsidRPr="009C2C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 Серафимовичского муниципального района Волгоградской области, в пользование на основании договоров водопользования"</w:t>
      </w:r>
    </w:p>
    <w:p w:rsidR="00E15855" w:rsidRPr="009C2C75" w:rsidRDefault="00E15855" w:rsidP="00E158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7" w:history="1">
        <w:r w:rsidRPr="009C2C7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8" w:history="1">
        <w:r w:rsidRPr="009C2C75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9C2C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Пронинского  </w:t>
      </w:r>
      <w:r w:rsidRPr="009C2C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области, администрация </w:t>
      </w:r>
      <w:r w:rsid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Пронинского  </w:t>
      </w:r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Серафимовичского муниципального района Волгоградской области </w:t>
      </w:r>
      <w:proofErr w:type="gramEnd"/>
    </w:p>
    <w:p w:rsidR="00E15855" w:rsidRPr="009C2C75" w:rsidRDefault="00E15855" w:rsidP="00E158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E15855" w:rsidRPr="009C2C75" w:rsidRDefault="00E15855" w:rsidP="00E15855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прилагаемый административный регламент предоставления муниципальной услуги "</w:t>
      </w:r>
      <w:r w:rsidRPr="009C2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"Предоставление водных объектов или их частей, находящихся в собственности </w:t>
      </w:r>
      <w:r w:rsidR="009C2C75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Серафимовичского муниципального района Волгоградской области, в пользование на основании договоров водопользования»</w:t>
      </w:r>
    </w:p>
    <w:p w:rsidR="00E15855" w:rsidRPr="009C2C75" w:rsidRDefault="00E15855" w:rsidP="00E1585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подлежит обнародованию.</w:t>
      </w:r>
    </w:p>
    <w:p w:rsidR="00E15855" w:rsidRPr="009C2C75" w:rsidRDefault="00E15855" w:rsidP="00E1585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E15855" w:rsidRPr="009C2C75" w:rsidRDefault="00E15855" w:rsidP="00E1585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C2C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Пронинского  </w:t>
      </w:r>
    </w:p>
    <w:p w:rsidR="00E15855" w:rsidRPr="009C2C75" w:rsidRDefault="00E15855" w:rsidP="00E158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="009C2C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Ю.В.Ёлкин</w:t>
      </w:r>
      <w:proofErr w:type="spellEnd"/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5855" w:rsidRPr="009C2C75" w:rsidRDefault="00E15855" w:rsidP="00E1585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15855" w:rsidRPr="009C2C75" w:rsidRDefault="00E15855" w:rsidP="00E1585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Утвержден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постановлением </w:t>
      </w:r>
    </w:p>
    <w:p w:rsidR="00E15855" w:rsidRPr="009C2C75" w:rsidRDefault="00E15855" w:rsidP="00E1585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Администрации </w:t>
      </w:r>
      <w:r w:rsidR="006C7EC7">
        <w:rPr>
          <w:rFonts w:ascii="Arial" w:hAnsi="Arial" w:cs="Arial"/>
          <w:sz w:val="24"/>
          <w:szCs w:val="24"/>
        </w:rPr>
        <w:t>Пронинского</w:t>
      </w:r>
      <w:bookmarkStart w:id="0" w:name="_GoBack"/>
      <w:bookmarkEnd w:id="0"/>
    </w:p>
    <w:p w:rsidR="00E15855" w:rsidRPr="009C2C75" w:rsidRDefault="00E15855" w:rsidP="00E1585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5855" w:rsidRPr="009C2C75" w:rsidRDefault="007326FA" w:rsidP="00E1585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№ 50</w:t>
      </w:r>
      <w:r w:rsidR="00E15855" w:rsidRPr="009C2C7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 xml:space="preserve">01 декабря </w:t>
      </w:r>
      <w:r w:rsidR="00E15855" w:rsidRPr="009C2C75">
        <w:rPr>
          <w:rFonts w:ascii="Arial" w:hAnsi="Arial" w:cs="Arial"/>
          <w:sz w:val="24"/>
          <w:szCs w:val="24"/>
        </w:rPr>
        <w:t xml:space="preserve">  2020 г. </w:t>
      </w:r>
    </w:p>
    <w:p w:rsidR="00E15855" w:rsidRPr="009C2C75" w:rsidRDefault="00E15855" w:rsidP="00E158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</w:p>
    <w:p w:rsidR="00E15855" w:rsidRPr="009C2C75" w:rsidRDefault="00E15855" w:rsidP="00E158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E15855" w:rsidRPr="009C2C75" w:rsidRDefault="00E15855" w:rsidP="00E15855">
      <w:pPr>
        <w:pStyle w:val="ConsPlusTitle"/>
        <w:tabs>
          <w:tab w:val="left" w:pos="3190"/>
        </w:tabs>
        <w:jc w:val="center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предоставления муниципальной услуги "Предоставление водных объектов или их частей, находящихся в собственности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области, в пользование на основании договоров водопользования"</w:t>
      </w:r>
    </w:p>
    <w:p w:rsidR="00E15855" w:rsidRPr="009C2C75" w:rsidRDefault="00E15855" w:rsidP="00E15855">
      <w:pPr>
        <w:pStyle w:val="ConsPlusNormal0"/>
        <w:jc w:val="both"/>
        <w:rPr>
          <w:rFonts w:ascii="Arial" w:hAnsi="Arial" w:cs="Arial"/>
          <w:b/>
          <w:sz w:val="24"/>
          <w:szCs w:val="24"/>
        </w:rPr>
      </w:pPr>
    </w:p>
    <w:p w:rsidR="00E15855" w:rsidRPr="009C2C75" w:rsidRDefault="00E15855" w:rsidP="00E15855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C2C75">
        <w:rPr>
          <w:rFonts w:ascii="Arial" w:hAnsi="Arial" w:cs="Arial"/>
          <w:b/>
          <w:sz w:val="24"/>
          <w:szCs w:val="24"/>
        </w:rPr>
        <w:t>1. Общие положения</w:t>
      </w:r>
    </w:p>
    <w:p w:rsidR="00E15855" w:rsidRPr="009C2C75" w:rsidRDefault="00E15855" w:rsidP="00E15855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1.1. Предмет регулирования</w:t>
      </w:r>
    </w:p>
    <w:p w:rsidR="00E15855" w:rsidRPr="009C2C75" w:rsidRDefault="00E15855" w:rsidP="00E15855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"Предоставление водных объектов или их частей, находящихся в собственности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поселения, в пользование на основании договоров водопользования"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области.</w:t>
      </w:r>
      <w:proofErr w:type="gramEnd"/>
    </w:p>
    <w:p w:rsidR="00E15855" w:rsidRPr="009C2C75" w:rsidRDefault="00E15855" w:rsidP="00E15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услуги.</w:t>
      </w:r>
    </w:p>
    <w:p w:rsidR="00E15855" w:rsidRPr="009C2C75" w:rsidRDefault="00E15855" w:rsidP="00E15855">
      <w:pPr>
        <w:pStyle w:val="consplusnormal1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Водные объекты или их части, находящиеся в собственности </w:t>
      </w:r>
      <w:r w:rsidR="009C2C75">
        <w:rPr>
          <w:rFonts w:ascii="Arial" w:hAnsi="Arial" w:cs="Arial"/>
          <w:iCs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iCs/>
          <w:sz w:val="24"/>
          <w:szCs w:val="24"/>
        </w:rPr>
        <w:t xml:space="preserve">сельского поселения (далее – водные объекты), предоставляются заявителям без проведения аукциона в случае приобретения права пользования в целях: 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1) забора (изъятия) водных ресурсов из водных объектов в соответствии с частью 3 статьи 38 Водного кодекса Российской Федерации (далее – ВК РФ);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2)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3) использования акватории водных объектов для лечебных и оздоровительных целей санаторно-курортными организациями;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4) использования акватории водных объектов для эксплуатации пляжей правообладателями земельных участков, находящихся в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турагентами</w:t>
      </w:r>
      <w:proofErr w:type="spell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  <w:proofErr w:type="gramEnd"/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5) производства электрической энергии без забора (изъятия) водных ресурсов из водных объектов;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6) водопользователь, надлежащим образом исполнявший свои обязанности по договору водопользования,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срок, за исключением случая,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договор водопользования был заключен по результатам аукциона (часть 1 статьи 15 ВК РФ).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В иных случаях предоставления водных объектов для использования акватории, не предусмотренных в подпунктах 1 - 5 настоящего административного регламента, водные объекты предоставляются заявителями на основании договора водопользования, заключаемого по результатам аукциона.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1.3.1 1 Сведения о месте нахождения, контактных телефонах и графике работы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Администрация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</w:t>
      </w:r>
      <w:r w:rsidR="007326FA">
        <w:rPr>
          <w:rFonts w:ascii="Arial" w:hAnsi="Arial" w:cs="Arial"/>
          <w:sz w:val="24"/>
          <w:szCs w:val="24"/>
        </w:rPr>
        <w:t>на Волгоградской области: 403464</w:t>
      </w:r>
      <w:r w:rsidRPr="009C2C75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9C2C75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9C2C75">
        <w:rPr>
          <w:rFonts w:ascii="Arial" w:hAnsi="Arial" w:cs="Arial"/>
          <w:sz w:val="24"/>
          <w:szCs w:val="24"/>
        </w:rPr>
        <w:t xml:space="preserve"> район, хутор </w:t>
      </w:r>
      <w:r w:rsidR="007326FA">
        <w:rPr>
          <w:rFonts w:ascii="Arial" w:hAnsi="Arial" w:cs="Arial"/>
          <w:sz w:val="24"/>
          <w:szCs w:val="24"/>
        </w:rPr>
        <w:t>Пронин</w:t>
      </w:r>
      <w:r w:rsidRPr="009C2C75">
        <w:rPr>
          <w:rFonts w:ascii="Arial" w:hAnsi="Arial" w:cs="Arial"/>
          <w:sz w:val="24"/>
          <w:szCs w:val="24"/>
        </w:rPr>
        <w:t xml:space="preserve">, ул. </w:t>
      </w:r>
      <w:r w:rsidR="007326FA">
        <w:rPr>
          <w:rFonts w:ascii="Arial" w:hAnsi="Arial" w:cs="Arial"/>
          <w:sz w:val="24"/>
          <w:szCs w:val="24"/>
        </w:rPr>
        <w:t>Гвардейская, дом 22</w:t>
      </w:r>
      <w:r w:rsidRPr="009C2C75">
        <w:rPr>
          <w:rFonts w:ascii="Arial" w:hAnsi="Arial" w:cs="Arial"/>
          <w:sz w:val="24"/>
          <w:szCs w:val="24"/>
        </w:rPr>
        <w:t>.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Телефон (факс) главы поселения: 8-84464-</w:t>
      </w:r>
      <w:r w:rsidR="007326FA">
        <w:rPr>
          <w:rFonts w:ascii="Arial" w:hAnsi="Arial" w:cs="Arial"/>
          <w:sz w:val="24"/>
          <w:szCs w:val="24"/>
        </w:rPr>
        <w:t>3-75-60</w:t>
      </w:r>
      <w:r w:rsidRPr="009C2C75">
        <w:rPr>
          <w:rFonts w:ascii="Arial" w:hAnsi="Arial" w:cs="Arial"/>
          <w:sz w:val="24"/>
          <w:szCs w:val="24"/>
        </w:rPr>
        <w:t>.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Телефоны специалистов Админист</w:t>
      </w:r>
      <w:r w:rsidR="007326FA">
        <w:rPr>
          <w:rFonts w:ascii="Arial" w:hAnsi="Arial" w:cs="Arial"/>
          <w:sz w:val="24"/>
          <w:szCs w:val="24"/>
        </w:rPr>
        <w:t>рации:  8-84464-3-74-41</w:t>
      </w:r>
    </w:p>
    <w:p w:rsidR="00E15855" w:rsidRPr="006C7EC7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  <w:lang w:val="en-US"/>
        </w:rPr>
        <w:t>E</w:t>
      </w:r>
      <w:r w:rsidRPr="006C7EC7">
        <w:rPr>
          <w:rFonts w:ascii="Arial" w:hAnsi="Arial" w:cs="Arial"/>
          <w:sz w:val="24"/>
          <w:szCs w:val="24"/>
        </w:rPr>
        <w:t>-</w:t>
      </w:r>
      <w:r w:rsidRPr="009C2C75">
        <w:rPr>
          <w:rFonts w:ascii="Arial" w:hAnsi="Arial" w:cs="Arial"/>
          <w:sz w:val="24"/>
          <w:szCs w:val="24"/>
          <w:lang w:val="en-US"/>
        </w:rPr>
        <w:t>mail</w:t>
      </w:r>
      <w:r w:rsidRPr="006C7EC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326FA">
        <w:rPr>
          <w:rFonts w:ascii="Arial" w:hAnsi="Arial" w:cs="Arial"/>
          <w:sz w:val="24"/>
          <w:szCs w:val="24"/>
          <w:lang w:val="en-US"/>
        </w:rPr>
        <w:t>pronin</w:t>
      </w:r>
      <w:proofErr w:type="spellEnd"/>
      <w:r w:rsidR="007326FA" w:rsidRPr="006C7EC7">
        <w:rPr>
          <w:rFonts w:ascii="Arial" w:hAnsi="Arial" w:cs="Arial"/>
          <w:sz w:val="24"/>
          <w:szCs w:val="24"/>
        </w:rPr>
        <w:t>.</w:t>
      </w:r>
      <w:proofErr w:type="spellStart"/>
      <w:r w:rsidR="007326F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7326FA" w:rsidRPr="006C7EC7">
        <w:rPr>
          <w:rFonts w:ascii="Arial" w:hAnsi="Arial" w:cs="Arial"/>
          <w:sz w:val="24"/>
          <w:szCs w:val="24"/>
        </w:rPr>
        <w:t>@</w:t>
      </w:r>
      <w:proofErr w:type="spellStart"/>
      <w:r w:rsidR="007326FA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7326FA" w:rsidRPr="006C7EC7">
        <w:rPr>
          <w:rFonts w:ascii="Arial" w:hAnsi="Arial" w:cs="Arial"/>
          <w:sz w:val="24"/>
          <w:szCs w:val="24"/>
        </w:rPr>
        <w:t>.</w:t>
      </w:r>
      <w:proofErr w:type="spellStart"/>
      <w:r w:rsidR="007326F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Адрес официального сайта в сети Интернет: </w:t>
      </w:r>
      <w:r w:rsidR="007326FA" w:rsidRPr="007326FA">
        <w:rPr>
          <w:rFonts w:ascii="Arial" w:hAnsi="Arial" w:cs="Arial"/>
          <w:sz w:val="24"/>
          <w:szCs w:val="24"/>
          <w:lang w:val="en-US"/>
        </w:rPr>
        <w:t>https</w:t>
      </w:r>
      <w:r w:rsidR="007326FA" w:rsidRPr="007326FA">
        <w:rPr>
          <w:rFonts w:ascii="Arial" w:hAnsi="Arial" w:cs="Arial"/>
          <w:sz w:val="24"/>
          <w:szCs w:val="24"/>
        </w:rPr>
        <w:t>://</w:t>
      </w:r>
      <w:proofErr w:type="spellStart"/>
      <w:r w:rsidR="007326FA" w:rsidRPr="007326FA">
        <w:rPr>
          <w:rFonts w:ascii="Arial" w:hAnsi="Arial" w:cs="Arial"/>
          <w:sz w:val="24"/>
          <w:szCs w:val="24"/>
          <w:lang w:val="en-US"/>
        </w:rPr>
        <w:t>proninskoe</w:t>
      </w:r>
      <w:proofErr w:type="spellEnd"/>
      <w:r w:rsidR="007326FA" w:rsidRPr="007326FA">
        <w:rPr>
          <w:rFonts w:ascii="Arial" w:hAnsi="Arial" w:cs="Arial"/>
          <w:sz w:val="24"/>
          <w:szCs w:val="24"/>
        </w:rPr>
        <w:t>-</w:t>
      </w:r>
      <w:proofErr w:type="spellStart"/>
      <w:r w:rsidR="007326FA" w:rsidRPr="007326F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7326FA" w:rsidRPr="007326FA">
        <w:rPr>
          <w:rFonts w:ascii="Arial" w:hAnsi="Arial" w:cs="Arial"/>
          <w:sz w:val="24"/>
          <w:szCs w:val="24"/>
        </w:rPr>
        <w:t>.</w:t>
      </w:r>
      <w:proofErr w:type="spellStart"/>
      <w:r w:rsidR="007326FA" w:rsidRPr="007326F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326FA" w:rsidRPr="007326FA">
        <w:rPr>
          <w:rFonts w:ascii="Arial" w:hAnsi="Arial" w:cs="Arial"/>
          <w:sz w:val="24"/>
          <w:szCs w:val="24"/>
        </w:rPr>
        <w:t xml:space="preserve"> </w:t>
      </w:r>
      <w:r w:rsidRPr="009C2C75">
        <w:rPr>
          <w:rFonts w:ascii="Arial" w:hAnsi="Arial" w:cs="Arial"/>
          <w:sz w:val="24"/>
          <w:szCs w:val="24"/>
        </w:rPr>
        <w:t xml:space="preserve">График работы: понедельник - пятница с 8.00 до 16.00, 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обед с 12.00 до 13.00, выходные - суббота и воскресенье.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Адрес МФЦ: Россия, 403441, Волгоградская область, город Серафимович, ул. Октябрьская, 65 телефон  8-84464-4-43-09, 4-44-17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C2C75">
        <w:rPr>
          <w:rFonts w:ascii="Arial" w:hAnsi="Arial" w:cs="Arial"/>
          <w:sz w:val="24"/>
          <w:szCs w:val="24"/>
        </w:rPr>
        <w:t>E-mail:serafimovitch.mfts@yandex.ru</w:t>
      </w:r>
      <w:proofErr w:type="spellEnd"/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Сайт http://mfc.volganet.ru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 график работы МФЦ, осуществляющего прием заявителей на предоставление услуги, а также консультирование по вопросам предоставления услуги: понедельник-среда с8-00 до 19-00 часов, четверг с 8-00 до 20-00 часов, пятница с 8-00 до 18-00 часов, суббота </w:t>
      </w:r>
      <w:proofErr w:type="gramStart"/>
      <w:r w:rsidRPr="009C2C75">
        <w:rPr>
          <w:rFonts w:ascii="Arial" w:hAnsi="Arial" w:cs="Arial"/>
          <w:sz w:val="24"/>
          <w:szCs w:val="24"/>
        </w:rPr>
        <w:t>с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9-00 </w:t>
      </w:r>
      <w:proofErr w:type="gramStart"/>
      <w:r w:rsidRPr="009C2C75">
        <w:rPr>
          <w:rFonts w:ascii="Arial" w:hAnsi="Arial" w:cs="Arial"/>
          <w:sz w:val="24"/>
          <w:szCs w:val="24"/>
        </w:rPr>
        <w:t>до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14-00 часов, без перерывов, выходной воскресенье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области;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7326FA" w:rsidRPr="007326FA">
        <w:rPr>
          <w:rFonts w:ascii="Arial" w:hAnsi="Arial" w:cs="Arial"/>
          <w:sz w:val="24"/>
          <w:szCs w:val="24"/>
        </w:rPr>
        <w:t>https://proninskoe-adm.ru</w:t>
      </w:r>
      <w:r w:rsidRPr="009C2C75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в сети "Интернет" на официальном сайте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 (</w:t>
      </w:r>
      <w:r w:rsidR="007326FA" w:rsidRPr="007326FA">
        <w:rPr>
          <w:rFonts w:ascii="Arial" w:hAnsi="Arial" w:cs="Arial"/>
          <w:sz w:val="24"/>
          <w:szCs w:val="24"/>
        </w:rPr>
        <w:t>https://proninskoe-adm.ru</w:t>
      </w:r>
      <w:r w:rsidRPr="009C2C75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9" w:history="1">
        <w:r w:rsidRPr="009C2C75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Pr="009C2C75">
          <w:rPr>
            <w:rStyle w:val="a9"/>
            <w:rFonts w:ascii="Arial" w:hAnsi="Arial" w:cs="Arial"/>
            <w:sz w:val="24"/>
            <w:szCs w:val="24"/>
          </w:rPr>
          <w:t>.</w:t>
        </w:r>
        <w:r w:rsidRPr="009C2C75">
          <w:rPr>
            <w:rStyle w:val="a9"/>
            <w:rFonts w:ascii="Arial" w:hAnsi="Arial" w:cs="Arial"/>
            <w:sz w:val="24"/>
            <w:szCs w:val="24"/>
            <w:lang w:val="en-US"/>
          </w:rPr>
          <w:t>gosuslugi</w:t>
        </w:r>
        <w:r w:rsidRPr="009C2C75">
          <w:rPr>
            <w:rStyle w:val="a9"/>
            <w:rFonts w:ascii="Arial" w:hAnsi="Arial" w:cs="Arial"/>
            <w:sz w:val="24"/>
            <w:szCs w:val="24"/>
          </w:rPr>
          <w:t>.</w:t>
        </w:r>
        <w:r w:rsidRPr="009C2C7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 w:rsidRPr="009C2C75">
        <w:rPr>
          <w:rFonts w:ascii="Arial" w:hAnsi="Arial" w:cs="Arial"/>
          <w:sz w:val="24"/>
          <w:szCs w:val="24"/>
        </w:rPr>
        <w:t>), в г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осударственной информационной системе </w:t>
      </w:r>
      <w:r w:rsidRPr="009C2C75">
        <w:rPr>
          <w:rFonts w:ascii="Arial" w:hAnsi="Arial" w:cs="Arial"/>
          <w:sz w:val="24"/>
          <w:szCs w:val="24"/>
        </w:rPr>
        <w:t>"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Портал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и муниципальных услуг (функций) Волгоградской области</w:t>
      </w:r>
      <w:r w:rsidRPr="009C2C75">
        <w:rPr>
          <w:rFonts w:ascii="Arial" w:hAnsi="Arial" w:cs="Arial"/>
          <w:sz w:val="24"/>
          <w:szCs w:val="24"/>
        </w:rPr>
        <w:t>"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2C75">
        <w:rPr>
          <w:rFonts w:ascii="Arial" w:hAnsi="Arial" w:cs="Arial"/>
          <w:sz w:val="24"/>
          <w:szCs w:val="24"/>
        </w:rPr>
        <w:t xml:space="preserve"> (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http://uslugi.volganet.ru</w:t>
      </w:r>
      <w:r w:rsidRPr="009C2C75">
        <w:rPr>
          <w:rFonts w:ascii="Arial" w:hAnsi="Arial" w:cs="Arial"/>
          <w:sz w:val="24"/>
          <w:szCs w:val="24"/>
        </w:rPr>
        <w:t>) (далее - Региональный портал).</w:t>
      </w:r>
      <w:proofErr w:type="gramEnd"/>
    </w:p>
    <w:p w:rsidR="00E15855" w:rsidRPr="009C2C75" w:rsidRDefault="00E15855" w:rsidP="00E15855">
      <w:pPr>
        <w:pStyle w:val="ConsPlusNormal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C2C75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2.1. Наименование муниципальной услуги: "Предоставление водных объектов или их частей, находящихся в собственности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области, в пользование на основании договоров водопользования".</w:t>
      </w:r>
    </w:p>
    <w:p w:rsidR="00E15855" w:rsidRPr="007326FA" w:rsidRDefault="00E15855" w:rsidP="007326FA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2.2. Органом, предоставляющим муниципальную услугу, является </w:t>
      </w:r>
      <w:r w:rsidRPr="009C2C75">
        <w:rPr>
          <w:rFonts w:ascii="Arial" w:hAnsi="Arial" w:cs="Arial"/>
          <w:bCs/>
          <w:sz w:val="24"/>
          <w:szCs w:val="24"/>
        </w:rPr>
        <w:t xml:space="preserve"> </w:t>
      </w:r>
      <w:r w:rsidRPr="009C2C75">
        <w:rPr>
          <w:rFonts w:ascii="Arial" w:hAnsi="Arial" w:cs="Arial"/>
          <w:sz w:val="24"/>
          <w:szCs w:val="24"/>
        </w:rPr>
        <w:t xml:space="preserve">Администрация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 (</w:t>
      </w:r>
      <w:r w:rsidR="007326FA">
        <w:rPr>
          <w:rFonts w:ascii="Arial" w:hAnsi="Arial" w:cs="Arial"/>
          <w:sz w:val="24"/>
          <w:szCs w:val="24"/>
        </w:rPr>
        <w:t>далее – уполномоченный орган</w:t>
      </w:r>
      <w:proofErr w:type="gramStart"/>
      <w:r w:rsidR="007326FA">
        <w:rPr>
          <w:rFonts w:ascii="Arial" w:hAnsi="Arial" w:cs="Arial"/>
          <w:sz w:val="24"/>
          <w:szCs w:val="24"/>
        </w:rPr>
        <w:t>,).</w:t>
      </w:r>
      <w:proofErr w:type="gramEnd"/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уполномоченный орган взаимодействует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r w:rsidRPr="009C2C75">
        <w:rPr>
          <w:rFonts w:ascii="Arial" w:hAnsi="Arial" w:cs="Arial"/>
          <w:bCs/>
          <w:sz w:val="24"/>
          <w:szCs w:val="24"/>
        </w:rPr>
        <w:t xml:space="preserve">Федерального закона от 27.07.2010 № 210-ФЗ </w:t>
      </w:r>
      <w:r w:rsidRPr="009C2C75">
        <w:rPr>
          <w:rFonts w:ascii="Arial" w:hAnsi="Arial" w:cs="Arial"/>
          <w:sz w:val="24"/>
          <w:szCs w:val="24"/>
        </w:rPr>
        <w:t>"</w:t>
      </w:r>
      <w:r w:rsidRPr="009C2C75">
        <w:rPr>
          <w:rFonts w:ascii="Arial" w:hAnsi="Arial" w:cs="Arial"/>
          <w:bCs/>
          <w:sz w:val="24"/>
          <w:szCs w:val="24"/>
        </w:rPr>
        <w:t>Об организации предоставления государственных и муниципальных услуг</w:t>
      </w:r>
      <w:r w:rsidRPr="009C2C75">
        <w:rPr>
          <w:rFonts w:ascii="Arial" w:hAnsi="Arial" w:cs="Arial"/>
          <w:sz w:val="24"/>
          <w:szCs w:val="24"/>
        </w:rPr>
        <w:t>" (далее – Федеральный закон № 210-ФЗ)</w:t>
      </w:r>
      <w:r w:rsidRPr="009C2C75">
        <w:rPr>
          <w:rFonts w:ascii="Arial" w:hAnsi="Arial" w:cs="Arial"/>
          <w:bCs/>
          <w:sz w:val="24"/>
          <w:szCs w:val="24"/>
        </w:rPr>
        <w:t>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выдача (направление) заявителю договора водопользования либо мотивированного отказа в предоставлении водного объекта в пользование.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left="-28" w:firstLine="595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2.4.1. </w:t>
      </w:r>
      <w:proofErr w:type="gramStart"/>
      <w:r w:rsidRPr="009C2C75">
        <w:rPr>
          <w:rFonts w:ascii="Arial" w:hAnsi="Arial" w:cs="Arial"/>
          <w:sz w:val="24"/>
          <w:szCs w:val="24"/>
        </w:rPr>
        <w:t>В случае если договор водопользования заключается без проведения аукциона уполномоченный орган в срок, не превышающий шестидесяти дней с даты поступления документов,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left="-28" w:firstLine="595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2.4.2.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аукциона, срок и условия проведения которого предусмотрены в документации об аукционе и </w:t>
      </w:r>
      <w:proofErr w:type="gramStart"/>
      <w:r w:rsidRPr="009C2C75">
        <w:rPr>
          <w:rFonts w:ascii="Arial" w:hAnsi="Arial" w:cs="Arial"/>
          <w:sz w:val="24"/>
          <w:szCs w:val="24"/>
        </w:rPr>
        <w:t>извещении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о проведении аукциона.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После проведения аукциона о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</w:t>
      </w:r>
      <w:r w:rsidRPr="009C2C75">
        <w:rPr>
          <w:rFonts w:ascii="Arial" w:hAnsi="Arial" w:cs="Arial"/>
          <w:sz w:val="24"/>
          <w:szCs w:val="24"/>
        </w:rPr>
        <w:t>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C2C75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если аукцион признан несостоявшимся по причине участия в аукционе только 1 участника,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подписания.</w:t>
      </w:r>
      <w:proofErr w:type="gramEnd"/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 Гражданский кодекс Российской Федерации, часть 2 (Собрание законодательства Российской Федерации, 05.12.1994, № 32, ст. 3301, </w:t>
      </w:r>
      <w:r w:rsidRPr="009C2C75">
        <w:rPr>
          <w:rFonts w:ascii="Arial" w:hAnsi="Arial" w:cs="Arial"/>
          <w:sz w:val="24"/>
          <w:szCs w:val="24"/>
        </w:rPr>
        <w:lastRenderedPageBreak/>
        <w:t>"Российская газета", № 238 - 239, 08.12.1994);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Водный кодекс Российской Федерации от 03.06.2006 № 74-ФЗ (Собрание законодательства Российской Федерации, 05.06.2006, № 23, ст. 2381; "Парламентская газета", № 90 - 91, 08.06.2006, "Российская газета",          № 121, 08.06.2006);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 (Собрание законодательства Российской Федерации, 06.10.2003, № 40, ст. 3822,"Парламентская газета", № 186, 08.10.2003,"Российская газета",                № 202, 08.10.2003);                                                         </w:t>
      </w:r>
    </w:p>
    <w:p w:rsidR="00E15855" w:rsidRPr="007326FA" w:rsidRDefault="00E15855" w:rsidP="007326FA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Федеральный закон Российской Федерации от 02.05.2006 № 59-ФЗ "О порядке рассмотрения обращений граждан Российской Федерац</w:t>
      </w:r>
      <w:r w:rsidR="007326FA">
        <w:rPr>
          <w:rFonts w:ascii="Arial" w:hAnsi="Arial" w:cs="Arial"/>
          <w:sz w:val="24"/>
          <w:szCs w:val="24"/>
        </w:rPr>
        <w:t xml:space="preserve">ии" (Собрание законодательства </w:t>
      </w:r>
      <w:proofErr w:type="gramEnd"/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Российской Федерации, 08.05.2006, № 19, ст. 2060, "Российская газета", № 95, 05.05.2006, "Парламентская газета",              № 70 - 71, 11.05.2006);</w:t>
      </w:r>
      <w:proofErr w:type="gramEnd"/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14.04.2007       № 230 "О договоре водопользования, </w:t>
      </w:r>
      <w:proofErr w:type="gramStart"/>
      <w:r w:rsidRPr="009C2C75">
        <w:rPr>
          <w:rFonts w:ascii="Arial" w:hAnsi="Arial" w:cs="Arial"/>
          <w:sz w:val="24"/>
          <w:szCs w:val="24"/>
        </w:rPr>
        <w:t>право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на заключение которого приобретается на аукционе, и о проведении аукциона" (Собрание законодательства Российской Федерации, 23.04.2007, № 17, ст. 2046, "Российская Бизнес-газета", № 17, 15.05.2007);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постановление Правительства Российской Федерации от 28.04.2007    № 253 "О Порядке ведения государственного водного реестра" (Собрание законодательства Российской Федерации, 07.05.2007, № 19, ст. 2357);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постановление Правительства Российской Федерации от 12.03.2008    № 165 "О подготовке и заключении договора водопользования" (Собрание законодательства Российской Федерации, 17.03.2008, № 11 (1 ч.), ст. 1033);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№ 200, 31.08.2012, "Собрание законодательства Российской Федерации", 03.09.2012, № 36, ст. 4903);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приказ Министерства природных ресурсов Российской Федерации от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22.10.2018 № 533 </w:t>
      </w:r>
      <w:r w:rsidRPr="009C2C75">
        <w:rPr>
          <w:rFonts w:ascii="Arial" w:hAnsi="Arial" w:cs="Arial"/>
          <w:sz w:val="24"/>
          <w:szCs w:val="24"/>
        </w:rPr>
        <w:t>"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Об утверждении формы заявления о предоставлении акватории водного объекта в пользование</w:t>
      </w:r>
      <w:r w:rsidRPr="009C2C75">
        <w:rPr>
          <w:rFonts w:ascii="Arial" w:hAnsi="Arial" w:cs="Arial"/>
          <w:sz w:val="24"/>
          <w:szCs w:val="24"/>
        </w:rPr>
        <w:t>" (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Официальный интернет-портал правовой информации http://www.pravo.gov.ru, 26.12.2018</w:t>
      </w:r>
      <w:r w:rsidRPr="009C2C75">
        <w:rPr>
          <w:rFonts w:ascii="Arial" w:hAnsi="Arial" w:cs="Arial"/>
          <w:sz w:val="24"/>
          <w:szCs w:val="24"/>
        </w:rPr>
        <w:t>);</w:t>
      </w:r>
    </w:p>
    <w:p w:rsidR="00E15855" w:rsidRPr="009C2C75" w:rsidRDefault="00E15855" w:rsidP="00E15855">
      <w:pPr>
        <w:pStyle w:val="ConsPlusNormal0"/>
        <w:ind w:firstLine="539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приказ Министерства природных ресурсов Российской Федерации от 22.08.2007 № 216 "Об утверждении Правил оформления государственной </w:t>
      </w:r>
      <w:r w:rsidRPr="009C2C75">
        <w:rPr>
          <w:rFonts w:ascii="Arial" w:hAnsi="Arial" w:cs="Arial"/>
          <w:sz w:val="24"/>
          <w:szCs w:val="24"/>
        </w:rPr>
        <w:lastRenderedPageBreak/>
        <w:t>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водопользования" ("Бюллетень нормативных актов федеральных органов исполнительной власти", № 41, 08.10.2007);</w:t>
      </w:r>
    </w:p>
    <w:p w:rsidR="00E15855" w:rsidRPr="009C2C75" w:rsidRDefault="00E15855" w:rsidP="00E15855">
      <w:pPr>
        <w:pStyle w:val="ConsPlusNormal0"/>
        <w:ind w:firstLine="539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приказ Министерства природных ресурсов Российской Федерации от 23.04.2008 № 102 "Об утверждении формы заявления о предоставлении водного объекта в пользование" ("Российская газета", № 117, 31.05.2008, "Бюллетень нормативных актов федеральных органов исполнительной власти", № 22, 02.06.2008).</w:t>
      </w:r>
    </w:p>
    <w:p w:rsidR="00E15855" w:rsidRPr="009C2C75" w:rsidRDefault="00E15855" w:rsidP="00E15855">
      <w:pPr>
        <w:pStyle w:val="ConsPlusNormal0"/>
        <w:ind w:firstLine="539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9C2C75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правда", № 175, 17.11.2015);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Устав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 Серафимовичского муниципального района Волгоградской области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2.6.1. Документы необходимые </w:t>
      </w:r>
      <w:r w:rsidRPr="009C2C75">
        <w:rPr>
          <w:rFonts w:ascii="Arial" w:hAnsi="Arial" w:cs="Arial"/>
          <w:bCs/>
          <w:sz w:val="24"/>
          <w:szCs w:val="24"/>
        </w:rPr>
        <w:t>для заключения договора водопользования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на заключение которого приобретается без проведения аукциона.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2.6.1.1. </w:t>
      </w:r>
      <w:r w:rsidRPr="009C2C75">
        <w:rPr>
          <w:rFonts w:ascii="Arial" w:hAnsi="Arial" w:cs="Arial"/>
          <w:sz w:val="24"/>
          <w:szCs w:val="24"/>
        </w:rPr>
        <w:t>Заявитель самостоятельно представляет следующие документы: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1) заявление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водного объекта по </w:t>
      </w:r>
      <w:r w:rsidRPr="009C2C75">
        <w:rPr>
          <w:rFonts w:ascii="Arial" w:hAnsi="Arial" w:cs="Arial"/>
          <w:sz w:val="24"/>
          <w:szCs w:val="24"/>
        </w:rPr>
        <w:t>форме, утвержденной приказом Министерства природных ресурсов Российской Федерации от 23.04.2008 № 102 "Об утверждении формы заявления о предоставлении водного объекта в пользование"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заявление о предоставлении водного объекта)</w:t>
      </w:r>
      <w:r w:rsidRPr="009C2C75">
        <w:rPr>
          <w:rFonts w:ascii="Arial" w:hAnsi="Arial" w:cs="Arial"/>
          <w:sz w:val="24"/>
          <w:szCs w:val="24"/>
        </w:rPr>
        <w:t xml:space="preserve">, в котором заявители –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физические лица дают свое согласие на обработку персональных данных;</w:t>
      </w:r>
      <w:r w:rsidRPr="009C2C75">
        <w:rPr>
          <w:rFonts w:ascii="Arial" w:hAnsi="Arial" w:cs="Arial"/>
          <w:sz w:val="24"/>
          <w:szCs w:val="24"/>
        </w:rPr>
        <w:t xml:space="preserve"> 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2) копия документа, удостоверяющего личность, - для физического лица;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3) документ, подтверждающий полномочия лица на осуществление действий от имени заявителя, - при необходимости;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4)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5)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 w:rsidRPr="009C2C75">
        <w:rPr>
          <w:rFonts w:ascii="Arial" w:hAnsi="Arial" w:cs="Arial"/>
          <w:sz w:val="24"/>
          <w:szCs w:val="24"/>
        </w:rPr>
        <w:t>водоохранными</w:t>
      </w:r>
      <w:proofErr w:type="spellEnd"/>
      <w:r w:rsidRPr="009C2C75">
        <w:rPr>
          <w:rFonts w:ascii="Arial" w:hAnsi="Arial" w:cs="Arial"/>
          <w:sz w:val="24"/>
          <w:szCs w:val="24"/>
        </w:rPr>
        <w:t xml:space="preserve"> зонами при осуществлении водопользования;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6)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Для заключения договора водопользования </w:t>
      </w:r>
      <w:r w:rsidRPr="009C2C75">
        <w:rPr>
          <w:rFonts w:ascii="Arial" w:hAnsi="Arial" w:cs="Arial"/>
          <w:iCs/>
          <w:sz w:val="24"/>
          <w:szCs w:val="24"/>
        </w:rPr>
        <w:t>для забора (изъятия) водных ресурсов из водных объектов</w:t>
      </w:r>
      <w:r w:rsidRPr="009C2C75">
        <w:rPr>
          <w:rFonts w:ascii="Arial" w:hAnsi="Arial" w:cs="Arial"/>
          <w:sz w:val="24"/>
          <w:szCs w:val="24"/>
        </w:rPr>
        <w:t xml:space="preserve"> дополнительно к заявлению и документам, указанным в подпунктах 1-6 настоящего пункта, прилагаются материалы, содержащие: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-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</w:t>
      </w:r>
      <w:r w:rsidRPr="009C2C75">
        <w:rPr>
          <w:rFonts w:ascii="Arial" w:hAnsi="Arial" w:cs="Arial"/>
          <w:sz w:val="24"/>
          <w:szCs w:val="24"/>
        </w:rPr>
        <w:lastRenderedPageBreak/>
        <w:t xml:space="preserve">регулярных наблюдений за водными объектами и их </w:t>
      </w:r>
      <w:proofErr w:type="spellStart"/>
      <w:r w:rsidRPr="009C2C75">
        <w:rPr>
          <w:rFonts w:ascii="Arial" w:hAnsi="Arial" w:cs="Arial"/>
          <w:sz w:val="24"/>
          <w:szCs w:val="24"/>
        </w:rPr>
        <w:t>водоохранными</w:t>
      </w:r>
      <w:proofErr w:type="spellEnd"/>
      <w:r w:rsidRPr="009C2C75">
        <w:rPr>
          <w:rFonts w:ascii="Arial" w:hAnsi="Arial" w:cs="Arial"/>
          <w:sz w:val="24"/>
          <w:szCs w:val="24"/>
        </w:rPr>
        <w:t xml:space="preserve"> зонами, а также сведения об обеспечении такого учета и таких регулярных наблюдений;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сведения о технических параметрах водозаборных сооружений: 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обозначение в графической форме места забора (изъятия) водных ресурсов и размещения водозаборных сооружений.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Для заключения договора водопользования </w:t>
      </w:r>
      <w:r w:rsidRPr="009C2C75">
        <w:rPr>
          <w:rFonts w:ascii="Arial" w:hAnsi="Arial" w:cs="Arial"/>
          <w:iCs/>
          <w:sz w:val="24"/>
          <w:szCs w:val="24"/>
        </w:rPr>
        <w:t>для использования акватории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дополнительно к заявлению и документам, указанным в подпунктах 1-6 настоящего пункта, прилагаются: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расчет размера платы за использование водного объекта для указанной цели.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- обозначение в графической форме места расположения предоставляемой в пользование акватории водного объекта и ее границы.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Для заключения договора водопользования </w:t>
      </w:r>
      <w:r w:rsidRPr="009C2C75">
        <w:rPr>
          <w:rFonts w:ascii="Arial" w:hAnsi="Arial" w:cs="Arial"/>
          <w:iCs/>
          <w:sz w:val="24"/>
          <w:szCs w:val="24"/>
        </w:rPr>
        <w:t xml:space="preserve">для осуществления водопользования в охранных зонах гидроэнергетических объектов в случае использования акватории водного объекта </w:t>
      </w:r>
      <w:r w:rsidRPr="009C2C75">
        <w:rPr>
          <w:rFonts w:ascii="Arial" w:hAnsi="Arial" w:cs="Arial"/>
          <w:sz w:val="24"/>
          <w:szCs w:val="24"/>
        </w:rPr>
        <w:t>дополнительно к заявлению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и документам, указанным в подпунктах 1-6 настоящего пункта, прилагаются: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- расчет размера платы за использование водного объекта для указанной цели;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Для заключения договора водопользования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</w:t>
      </w:r>
      <w:r w:rsidRPr="009C2C75">
        <w:rPr>
          <w:rFonts w:ascii="Arial" w:hAnsi="Arial" w:cs="Arial"/>
          <w:sz w:val="24"/>
          <w:szCs w:val="24"/>
        </w:rPr>
        <w:t>дополнительно к заявлению и документам, указанным в подпунктах 1-6 настоящего пункта, прилагаются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- расчет размера платы за использование водного объекта для указанной цели;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- копия документа об утверждении проектно-сметной документации, в которой отражены указанные технические параметры;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- копии правоустанавливающих документов на гидротехнические сооружения.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Для заключения договора водопользования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для использования акватории поверхностных водных объектов для эксплуатации пляжей правообладателями земельных участков, находящихся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турагентами</w:t>
      </w:r>
      <w:proofErr w:type="spell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>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 и материалов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указанных в </w:t>
      </w:r>
      <w:r w:rsidRPr="009C2C75">
        <w:rPr>
          <w:rFonts w:ascii="Arial" w:hAnsi="Arial" w:cs="Arial"/>
          <w:sz w:val="24"/>
          <w:szCs w:val="24"/>
        </w:rPr>
        <w:t>подпунктах 1-6 настоящего пункта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Для заключения договора водопользования </w:t>
      </w:r>
      <w:r w:rsidRPr="009C2C75">
        <w:rPr>
          <w:rFonts w:ascii="Arial" w:hAnsi="Arial" w:cs="Arial"/>
          <w:iCs/>
          <w:sz w:val="24"/>
          <w:szCs w:val="24"/>
        </w:rPr>
        <w:t>для использования водного объекта без забора (изъятия) водных ресурсов с целью производства электрической энергии</w:t>
      </w:r>
      <w:r w:rsidRPr="009C2C75">
        <w:rPr>
          <w:rFonts w:ascii="Arial" w:hAnsi="Arial" w:cs="Arial"/>
          <w:sz w:val="24"/>
          <w:szCs w:val="24"/>
        </w:rPr>
        <w:t xml:space="preserve"> дополнительно к заявлению и документам, указанным в подпунктах 1-6 настоящего пункта, прилагаются материалы, содержащие: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сведения об установленной мощности гидроэнергетического объекта;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-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 w:rsidRPr="009C2C75">
        <w:rPr>
          <w:rFonts w:ascii="Arial" w:hAnsi="Arial" w:cs="Arial"/>
          <w:sz w:val="24"/>
          <w:szCs w:val="24"/>
        </w:rPr>
        <w:t>рыбозащитных</w:t>
      </w:r>
      <w:proofErr w:type="spellEnd"/>
      <w:r w:rsidRPr="009C2C75">
        <w:rPr>
          <w:rFonts w:ascii="Arial" w:hAnsi="Arial" w:cs="Arial"/>
          <w:sz w:val="24"/>
          <w:szCs w:val="24"/>
        </w:rPr>
        <w:t xml:space="preserve"> и рыбопропускных сооружений;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-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 w:rsidRPr="009C2C75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9C2C75">
        <w:rPr>
          <w:rFonts w:ascii="Arial" w:hAnsi="Arial" w:cs="Arial"/>
          <w:sz w:val="24"/>
          <w:szCs w:val="24"/>
        </w:rPr>
        <w:t xml:space="preserve"> зон, а также сведения об обеспечении такого учета и таких регулярных наблюдений;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обозначение в графической форме места размещения гидротехнических сооружений, относящихся к гидроэнергетическому объекту.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2.6.1.2. Заявитель вправе представить по собственной инициативе: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сведения из Единого государственного реестра юридических лиц - в отношении юридических лиц;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-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санитарно-эпидемиологическом заключении в случае, если водный объект предоставляется в пользование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использования акватории водных объектов для лечебных и оздоровительных целей и организованного отдыха детей;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- сведения о санаторно-курортной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</w:t>
      </w:r>
      <w:proofErr w:type="spell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турагентами</w:t>
      </w:r>
      <w:proofErr w:type="spell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>, осуществляющими свою деятельность в соответствии с федеральными законами, организованного отдыха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детей, ветеранов, граждан пожилого возраста, инвалидов);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</w:t>
      </w:r>
      <w:proofErr w:type="spell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турагентами</w:t>
      </w:r>
      <w:proofErr w:type="spell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- сведения о туроператоре, включенные в единый федеральный реестр туроператоров (в случае использования акватории водных объектов для рекреационных целей туроператорами);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водопользования, размещенном на официальном сайте  Федерального агентства водных ресурсов в информационно-телекоммуникационной сети </w:t>
      </w:r>
      <w:r w:rsidRPr="009C2C75">
        <w:rPr>
          <w:rFonts w:ascii="Arial" w:hAnsi="Arial" w:cs="Arial"/>
          <w:sz w:val="24"/>
          <w:szCs w:val="24"/>
        </w:rPr>
        <w:t>"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Pr="009C2C75">
        <w:rPr>
          <w:rFonts w:ascii="Arial" w:hAnsi="Arial" w:cs="Arial"/>
          <w:sz w:val="24"/>
          <w:szCs w:val="24"/>
        </w:rPr>
        <w:t>"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Реестр недобросовестных водопользователей).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Заявитель вправе представить иные документы и предложения по условиям договора водопользования дополнительно к заявлению.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 случае если заявитель не представил указанные в настоящем пункте документы (сведения) по собственной инициативе, уполномоченный орган запрашивает и получает их в порядке межведомственного информационного взаимодействия.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2.6.2. Документы необходимые </w:t>
      </w:r>
      <w:r w:rsidRPr="009C2C75">
        <w:rPr>
          <w:rFonts w:ascii="Arial" w:hAnsi="Arial" w:cs="Arial"/>
          <w:bCs/>
          <w:sz w:val="24"/>
          <w:szCs w:val="24"/>
        </w:rPr>
        <w:t xml:space="preserve">для заключения договора водопользования, </w:t>
      </w:r>
      <w:proofErr w:type="gramStart"/>
      <w:r w:rsidRPr="009C2C75">
        <w:rPr>
          <w:rFonts w:ascii="Arial" w:hAnsi="Arial" w:cs="Arial"/>
          <w:bCs/>
          <w:sz w:val="24"/>
          <w:szCs w:val="24"/>
        </w:rPr>
        <w:t>право</w:t>
      </w:r>
      <w:proofErr w:type="gramEnd"/>
      <w:r w:rsidRPr="009C2C75">
        <w:rPr>
          <w:rFonts w:ascii="Arial" w:hAnsi="Arial" w:cs="Arial"/>
          <w:bCs/>
          <w:sz w:val="24"/>
          <w:szCs w:val="24"/>
        </w:rPr>
        <w:t xml:space="preserve"> на заключение которого приобретается на аукционе.</w:t>
      </w:r>
      <w:r w:rsidRPr="009C2C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2.6.2.1. </w:t>
      </w:r>
      <w:r w:rsidRPr="009C2C75">
        <w:rPr>
          <w:rFonts w:ascii="Arial" w:hAnsi="Arial" w:cs="Arial"/>
          <w:sz w:val="24"/>
          <w:szCs w:val="24"/>
        </w:rPr>
        <w:t xml:space="preserve">Заявитель самостоятельно представляет заявление о предоставлении акватории водного объекта в пользование (далее – заявление об аукционе) по форме, утвержденной приказом Министерства природных ресурсов Российской Федерации </w:t>
      </w:r>
      <w:r w:rsidRPr="009C2C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22.10.2018 № 533 </w:t>
      </w:r>
      <w:r w:rsidRPr="009C2C75">
        <w:rPr>
          <w:rFonts w:ascii="Arial" w:hAnsi="Arial" w:cs="Arial"/>
          <w:sz w:val="24"/>
          <w:szCs w:val="24"/>
        </w:rPr>
        <w:t>"</w:t>
      </w:r>
      <w:r w:rsidRPr="009C2C75">
        <w:rPr>
          <w:rFonts w:ascii="Arial" w:eastAsia="Times New Roman" w:hAnsi="Arial" w:cs="Arial"/>
          <w:iCs/>
          <w:sz w:val="24"/>
          <w:szCs w:val="24"/>
          <w:lang w:eastAsia="ru-RU"/>
        </w:rPr>
        <w:t>Об утверждении формы заявления о предоставлении акватории водного объекта в пользование</w:t>
      </w:r>
      <w:r w:rsidRPr="009C2C75">
        <w:rPr>
          <w:rFonts w:ascii="Arial" w:hAnsi="Arial" w:cs="Arial"/>
          <w:sz w:val="24"/>
          <w:szCs w:val="24"/>
        </w:rPr>
        <w:t xml:space="preserve">".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организации, которая владеет на праве собственности или ином законном </w:t>
      </w:r>
      <w:r w:rsidRPr="009C2C75">
        <w:rPr>
          <w:rFonts w:ascii="Arial" w:hAnsi="Arial" w:cs="Arial"/>
          <w:sz w:val="24"/>
          <w:szCs w:val="24"/>
        </w:rPr>
        <w:lastRenderedPageBreak/>
        <w:t>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охранной зоне гидроэнергетического объекта.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2.6.2.2. Заявитель вправе по собственной инициативе представить документы: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1) выписку из Единого государственного реестра юридических лиц - в отношении юридического лица;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2) выписку из Единого государственного реестра индивидуальных предпринимателей - в отношении индивидуального предпринимателя.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 случае если заявитель не представил указанные в настоящем пункте документы по собственной инициативе, уполномоченный орган запрашивает и получает их в порядке межведомственного информационного взаимодействия.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2.6.3. Документы необходимые </w:t>
      </w:r>
      <w:r w:rsidRPr="009C2C75">
        <w:rPr>
          <w:rFonts w:ascii="Arial" w:hAnsi="Arial" w:cs="Arial"/>
          <w:bCs/>
          <w:sz w:val="24"/>
          <w:szCs w:val="24"/>
        </w:rPr>
        <w:t>для участия в аукционе.</w:t>
      </w:r>
      <w:r w:rsidRPr="009C2C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2.6.3.1. </w:t>
      </w:r>
      <w:r w:rsidRPr="009C2C75">
        <w:rPr>
          <w:rFonts w:ascii="Arial" w:hAnsi="Arial" w:cs="Arial"/>
          <w:sz w:val="24"/>
          <w:szCs w:val="24"/>
        </w:rPr>
        <w:t>Заявитель самостоятельно представляет следующие документы: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1) заявка на участие в аукционе, по форме, установленной в документации об аукционе, утвержденной организатором аукциона;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2) 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3)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4) документ, подтверждающий полномочия лица на осуществление действий от имени заявителя (в случае необходимости);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5) реквизиты банковского счета для возврата задатка;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6) документы, подтверждающие внесение задатка;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7) опись представленных документов, подписанная заявителем.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2.6.3.2. Заявитель вправе к заявке на участие в аукционе по собственной инициативе представить следующие документы: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1) сведения из Единого государственного реестра юридических лиц - в отношении юридических лиц;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2) сведения из Единого государственного реестра индивидуальных предпринимателей - в отношении индивидуальных предпринимателей.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 случае если заявитель не представил указанные в настоящем пункте документы (сведения) по собственной инициативе, уполномоченный орган запрашивает и получает их в порядке межведомственного информационного взаимодействия.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2.6.4. Заявитель вправе представить иные документы и предложения по условиям договора водопользования дополнительно к заявлениям, предусмотренным пунктами 2.6.1 - 2.6.3 настоящего административного регламента.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2.6.5. Копии документов, прилагаемых к заявлениям, предусмотренным пунктами 2.6.1 - 2.6.3 настоящего административного регламента, представляются с предъявлением оригинала, если копии не удостоверены в нотариальном порядке.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Копии документов заверяются должностным лицом уполномоченного органа, осуществляющего их прием, специалистом МФЦ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2.6.6.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вложения, а также </w:t>
      </w:r>
      <w:r w:rsidRPr="009C2C75">
        <w:rPr>
          <w:rFonts w:ascii="Arial" w:hAnsi="Arial" w:cs="Arial"/>
          <w:sz w:val="24"/>
          <w:szCs w:val="24"/>
        </w:rPr>
        <w:t>через МФЦ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Документы могут быть направлены в уполномоченный орган в форме электронного документа с использованием </w:t>
      </w:r>
      <w:r w:rsidRPr="009C2C75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или Регионального портала 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Основаниями для отказа в приеме к рассмотрению заявлений, предусмотренных пунктами 2.6.1 - 2.6.3 настоящего административного регламента, являются: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- предоставление документов не в полном объеме, в нечитаемом виде или с недостоверными сведениями;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несоблюдение установленных условий признания действительности электронной подписи либо усиленной квалифицированной электронной подписи заявителя (его представителя) (далее - квалифицированная подпись) в соответствии со статьей 11 Федерального закона  от 06.04.2011 № 63-ФЗ "Об электронной подписи", выявленное в результате проверки квалифицированной подписи в заявлении, в случае поступления заявления в форме электронного документа.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202"/>
      <w:bookmarkEnd w:id="2"/>
      <w:r w:rsidRPr="009C2C75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Отказ в предоставлении водного объекта в пользование (без проведения аукциона) направляется заявителю в следующих случаях: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1) документы представлены с нарушением требований, установленных Правилами подготовки и заключения договора водопользования, утвержденными постановлением Правительства Российской Федерации от 12.03.2008 № 165 "О подготовке и заключении договора водопользования" (далее - Правила подготовки и заключения договора водопользования);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2) получен отказ федеральных органов исполнительной власти (их территориальных органов) или органов государственной власти Волгоградской области, указанных в пункте 3.4.3 настоящего административного регламента, в согласовании условий водопользования;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3) право пользования частью водного объекта, указанной в заявлениях, предусмотренных пунктами 2.6.1 - 2.6.3 настоящего административного регламента, предоставлено другому лицу, либо водный объект, указанный в заявлениях, предусмотренных пунктами 2.6.1 - 2.6.3 настоящего административного регламента, предоставлен в обособленное водопользование;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4)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5)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информация о заявителе включена в Реестр недобросовестных водопользователей.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заявлений, предусмотренных пунктами 2.6.1 - 2.6.3 настоящего административного регламента, и при получении результата предоставления муниципальной услуги составляет 15 минут.</w:t>
      </w:r>
    </w:p>
    <w:p w:rsidR="00E15855" w:rsidRPr="009C2C75" w:rsidRDefault="00E15855" w:rsidP="00E15855">
      <w:pPr>
        <w:pStyle w:val="a4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        2.11. Срок регистрации заявлений, предусмотренных пунктами 2.6.1 - 2.6.3 настоящего административного регламента и прилагаемых к нему документов составляет:</w:t>
      </w:r>
    </w:p>
    <w:p w:rsidR="00E15855" w:rsidRPr="009C2C75" w:rsidRDefault="00E15855" w:rsidP="00E15855">
      <w:pPr>
        <w:pStyle w:val="a4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        - на личном приеме граждан  –  не  более 15* минут;</w:t>
      </w:r>
    </w:p>
    <w:p w:rsidR="00E15855" w:rsidRPr="009C2C75" w:rsidRDefault="00E15855" w:rsidP="00E15855">
      <w:pPr>
        <w:pStyle w:val="a4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lastRenderedPageBreak/>
        <w:t xml:space="preserve">        - при поступлении по почте, информационной системе или через   МФЦ – в течение 1 рабочего дня со дня поступления в уполномоченный орган.  </w:t>
      </w:r>
      <w:r w:rsidRPr="009C2C75">
        <w:rPr>
          <w:rFonts w:ascii="Arial" w:hAnsi="Arial" w:cs="Arial"/>
          <w:b/>
          <w:i/>
          <w:sz w:val="24"/>
          <w:szCs w:val="24"/>
        </w:rPr>
        <w:t xml:space="preserve">   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9C2C75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9C2C75">
          <w:rPr>
            <w:rStyle w:val="a9"/>
            <w:rFonts w:ascii="Arial" w:hAnsi="Arial" w:cs="Arial"/>
            <w:sz w:val="24"/>
            <w:szCs w:val="24"/>
          </w:rPr>
          <w:t>правилам и нормативам</w:t>
        </w:r>
      </w:hyperlink>
      <w:r w:rsidRPr="009C2C75">
        <w:rPr>
          <w:rFonts w:ascii="Arial" w:hAnsi="Arial" w:cs="Arial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уполномоченного органа </w:t>
      </w:r>
      <w:r w:rsidRPr="009C2C75">
        <w:rPr>
          <w:rFonts w:ascii="Arial" w:hAnsi="Arial" w:cs="Arial"/>
          <w:sz w:val="24"/>
          <w:szCs w:val="24"/>
        </w:rPr>
        <w:lastRenderedPageBreak/>
        <w:t>размещаются следующие информационные материалы: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E15855" w:rsidRPr="009C2C75" w:rsidRDefault="00E15855" w:rsidP="00E1585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уполномоченного органа и МФЦ; 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справочные телефоны;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15855" w:rsidRPr="009C2C75" w:rsidRDefault="00E15855" w:rsidP="00E1585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на Региональном портале, а также на официальном сайте уполномоченного органа (https://bobrovskoesp.ru/).</w:t>
      </w:r>
    </w:p>
    <w:p w:rsidR="00E15855" w:rsidRPr="009C2C75" w:rsidRDefault="00E15855" w:rsidP="00E1585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15855" w:rsidRPr="009C2C75" w:rsidRDefault="00E15855" w:rsidP="00E15855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9C2C7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C2C7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C7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C2C75">
        <w:rPr>
          <w:rFonts w:ascii="Arial" w:hAnsi="Arial" w:cs="Arial"/>
          <w:sz w:val="24"/>
          <w:szCs w:val="24"/>
        </w:rPr>
        <w:t>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</w:t>
      </w:r>
      <w:r w:rsidRPr="009C2C75">
        <w:rPr>
          <w:rFonts w:ascii="Arial" w:hAnsi="Arial" w:cs="Arial"/>
          <w:sz w:val="24"/>
          <w:szCs w:val="24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15855" w:rsidRPr="009C2C75" w:rsidRDefault="00E15855" w:rsidP="00E1585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9C2C75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9C2C75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9C2C75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9C2C7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C2C75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9C2C75">
        <w:rPr>
          <w:rFonts w:ascii="Arial" w:hAnsi="Arial" w:cs="Arial"/>
          <w:sz w:val="24"/>
          <w:szCs w:val="24"/>
        </w:rPr>
        <w:t xml:space="preserve">.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16" w:firstLine="539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поселения.</w:t>
      </w:r>
    </w:p>
    <w:p w:rsidR="00E15855" w:rsidRPr="006C7EC7" w:rsidRDefault="00E15855" w:rsidP="00E15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326FA" w:rsidRPr="006C7EC7" w:rsidRDefault="007326FA" w:rsidP="00E15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E15855" w:rsidRPr="009C2C75" w:rsidRDefault="00E15855" w:rsidP="00E1585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процедур, требования к порядку их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b/>
          <w:sz w:val="24"/>
          <w:szCs w:val="24"/>
          <w:lang w:eastAsia="ru-RU"/>
        </w:rPr>
        <w:t>выполнения, в том числе особенности выполнения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 в электронной форме, а также особенности выполнения административных процедур в многофункциональных центрах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3.1.  Административные процедуры, осуществляемые уполномоченным органом при предоставлении муниципальной услуги.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Административные процедуры по заключению договора водопользования,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на заключение которого приобретается без проведения аукциона, по заключению договора водопользования на новый срок: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1) прием и регистрация заявления о предоставлении водного объекта и прилагаемых документов для заключения договора водопользования,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на заключение которого приобретается без проведения аукциона </w:t>
      </w:r>
      <w:r w:rsidRPr="009C2C75">
        <w:rPr>
          <w:rFonts w:ascii="Arial" w:hAnsi="Arial" w:cs="Arial"/>
          <w:sz w:val="24"/>
          <w:szCs w:val="24"/>
        </w:rPr>
        <w:t xml:space="preserve">(отказ в приеме  к рассмотрению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заявления о предоставлении водного объекта и прилагаемых</w:t>
      </w:r>
      <w:r w:rsidRPr="009C2C75">
        <w:rPr>
          <w:rFonts w:ascii="Arial" w:hAnsi="Arial" w:cs="Arial"/>
          <w:sz w:val="24"/>
          <w:szCs w:val="24"/>
        </w:rPr>
        <w:t xml:space="preserve"> документов)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2) Проверка наличия информации о заявителе в Реестре недобросовестных водопользователей; формирование и направление межведомственных запросов документов (информации), необходимых для рассмотрения заявления и документов;</w:t>
      </w:r>
    </w:p>
    <w:p w:rsidR="00E15855" w:rsidRPr="009C2C75" w:rsidRDefault="00E15855" w:rsidP="00E15855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3) рассмотрение представленных документов, проверка расчетов параметров водопользования и размера платы за пользование водным объектом, определение условий использования водного объекта по согласованию с федеральными органами исполнительной власти, органами государственной власти Волгоградской области.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Административные процедуры по заключению договора водопользования,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на заключение которого приобретается на аукционе: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прием и регистрация заявления об аукционе и прилагаемых документов для заключения договора водопользования,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на заключение которого приобретается на аукционе </w:t>
      </w:r>
      <w:r w:rsidRPr="009C2C75">
        <w:rPr>
          <w:rFonts w:ascii="Arial" w:hAnsi="Arial" w:cs="Arial"/>
          <w:sz w:val="24"/>
          <w:szCs w:val="24"/>
        </w:rPr>
        <w:t xml:space="preserve">(отказ в приеме к рассмотрению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заявления об аукционе и прилагаемых</w:t>
      </w:r>
      <w:r w:rsidRPr="009C2C75">
        <w:rPr>
          <w:rFonts w:ascii="Arial" w:hAnsi="Arial" w:cs="Arial"/>
          <w:sz w:val="24"/>
          <w:szCs w:val="24"/>
        </w:rPr>
        <w:t xml:space="preserve"> документов)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2) формирование и направление межведомственных запросов документов (информации), необходимых для рассмотрения заявления об аукционе и документов;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3) рассмотрение заявления об аукционе и документов, информирование заявителя о необходимости проведения аукциона;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4)  принятие решения о проведен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кциона, размещение извещений о проведении аукциона; 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5) прием и регистрация заявок на участие в аукционе;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6) формирование и направление межведомственных запросов документов (информации), необходимых для рассмотрения заявок; 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7)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8) выдача (направление) заявителю извещения о принятом решении по результатам рассмотрения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заявок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оформленного комиссией протокола; 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9) подготовка и проведение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оформление его результатов;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10) выдача (направление) протокола рассмотрения заявок, протокола аукциона и договора водопользования заявителю (участнику или победителю аукциона);  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11) заключение договора водопользования.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3.2. Прием и регистрация заявления о предоставлении водного объекта в пользование и прилагаемых документов для заключения договора водопользования,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на заключение которого приобретается без проведения аукциона </w:t>
      </w:r>
      <w:r w:rsidRPr="009C2C75">
        <w:rPr>
          <w:rFonts w:ascii="Arial" w:hAnsi="Arial" w:cs="Arial"/>
          <w:sz w:val="24"/>
          <w:szCs w:val="24"/>
        </w:rPr>
        <w:t xml:space="preserve">(отказ в приеме  к рассмотрению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заявления о предоставлении водного объекта и прилагаемых</w:t>
      </w:r>
      <w:r w:rsidRPr="009C2C75">
        <w:rPr>
          <w:rFonts w:ascii="Arial" w:hAnsi="Arial" w:cs="Arial"/>
          <w:sz w:val="24"/>
          <w:szCs w:val="24"/>
        </w:rPr>
        <w:t xml:space="preserve"> документов)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по приему и регистрации является поступление заявления о предоставлении водного объекта и прилагаемых к нему документов, предусмотренных пунктом 2.6.1 настоящего административного регламента,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При поступлении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15855" w:rsidRPr="009C2C75" w:rsidRDefault="00E15855" w:rsidP="00E15855">
      <w:pPr>
        <w:autoSpaceDE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водного объекта и прилагаемые к нему документы, предусмотренные пунктом 2.6.1 настоящего</w:t>
      </w:r>
      <w:r w:rsidRPr="009C2C75">
        <w:rPr>
          <w:rFonts w:ascii="Arial" w:hAnsi="Arial" w:cs="Arial"/>
          <w:sz w:val="24"/>
          <w:szCs w:val="24"/>
        </w:rPr>
        <w:t xml:space="preserve"> административного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регламента, считаются поступившими в уполномоченный орган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с даты  подачи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в МФЦ. </w:t>
      </w:r>
    </w:p>
    <w:p w:rsidR="00E15855" w:rsidRPr="009C2C75" w:rsidRDefault="00E15855" w:rsidP="00E15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ab/>
        <w:t xml:space="preserve">3.2.2. </w:t>
      </w:r>
      <w:proofErr w:type="gramStart"/>
      <w:r w:rsidRPr="009C2C75">
        <w:rPr>
          <w:rFonts w:ascii="Arial" w:hAnsi="Arial" w:cs="Arial"/>
          <w:sz w:val="24"/>
          <w:szCs w:val="24"/>
        </w:rPr>
        <w:t>При приеме документов должностное лицо уполномоченного органа, ответственное за прием и регистрацию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>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ab/>
        <w:t>3.2.3. Должностное лицо уполномоченного органа</w:t>
      </w:r>
      <w:r w:rsidRPr="009C2C75">
        <w:rPr>
          <w:rFonts w:ascii="Arial" w:hAnsi="Arial" w:cs="Arial"/>
          <w:iCs/>
          <w:sz w:val="24"/>
          <w:szCs w:val="24"/>
        </w:rPr>
        <w:t>,</w:t>
      </w:r>
      <w:r w:rsidRPr="009C2C75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>, принимает и регистрирует заявление с прилагаемыми к нему документами.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lastRenderedPageBreak/>
        <w:t xml:space="preserve">Заявление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и прилагаемые к нему документы, поступившие в уполномоченный орган в электронном виде, регистрируются в общем порядке.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Получение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9C2C75">
        <w:rPr>
          <w:rFonts w:ascii="Arial" w:hAnsi="Arial" w:cs="Arial"/>
          <w:sz w:val="24"/>
          <w:szCs w:val="24"/>
        </w:rPr>
        <w:t>указанным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МФЦ.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3.2.4. При поступлении заявления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и прилагаемых к нему документов по почте должностное лицо уполномоченного органа, ответственное за предоставление муниципальной услуги, принимает и регистрирует заявление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с прилагаемыми к нему документами.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Получение заявления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>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и документов, которые будут получены по межведомственным запросам  (далее - уведомление о получении заявления)</w:t>
      </w:r>
      <w:r w:rsidRPr="009C2C75">
        <w:rPr>
          <w:rStyle w:val="aa"/>
          <w:rFonts w:ascii="Arial" w:hAnsi="Arial" w:cs="Arial"/>
          <w:sz w:val="24"/>
          <w:szCs w:val="24"/>
        </w:rPr>
        <w:footnoteReference w:id="1"/>
      </w:r>
      <w:r w:rsidRPr="009C2C75">
        <w:rPr>
          <w:rFonts w:ascii="Arial" w:hAnsi="Arial" w:cs="Arial"/>
          <w:sz w:val="24"/>
          <w:szCs w:val="24"/>
        </w:rPr>
        <w:t>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Уведомление о получении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направляется указанным заявителем в заявлении способом не позднее рабочего дня, следующего за днем поступления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в уполномоченный орган.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3.2.5. </w:t>
      </w:r>
      <w:proofErr w:type="gramStart"/>
      <w:r w:rsidRPr="009C2C75">
        <w:rPr>
          <w:rFonts w:ascii="Arial" w:hAnsi="Arial" w:cs="Arial"/>
          <w:sz w:val="24"/>
          <w:szCs w:val="24"/>
        </w:rPr>
        <w:t xml:space="preserve">При поступлении заявления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</w:t>
      </w:r>
      <w:r w:rsidRPr="009C2C75">
        <w:rPr>
          <w:rFonts w:ascii="Arial" w:hAnsi="Arial" w:cs="Arial"/>
          <w:sz w:val="24"/>
          <w:szCs w:val="24"/>
        </w:rPr>
        <w:br/>
        <w:t xml:space="preserve">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 соответствующего сервиса единой системы идентификации </w:t>
      </w:r>
      <w:r w:rsidRPr="009C2C75">
        <w:rPr>
          <w:rFonts w:ascii="Arial" w:hAnsi="Arial" w:cs="Arial"/>
          <w:sz w:val="24"/>
          <w:szCs w:val="24"/>
        </w:rPr>
        <w:br/>
        <w:t>и аутентификации, а также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</w:t>
      </w:r>
      <w:proofErr w:type="gramEnd"/>
      <w:r w:rsidRPr="009C2C75">
        <w:rPr>
          <w:rFonts w:ascii="Arial" w:hAnsi="Arial" w:cs="Arial"/>
          <w:sz w:val="24"/>
          <w:szCs w:val="24"/>
        </w:rPr>
        <w:t>) о предоставлении муниципальной услуги, предусматривающую проверку соблюдения условий, указанных в статье 11 Федерального закона от 06.04.2011</w:t>
      </w:r>
      <w:r w:rsidRPr="009C2C75">
        <w:rPr>
          <w:rFonts w:ascii="Arial" w:hAnsi="Arial" w:cs="Arial"/>
          <w:sz w:val="24"/>
          <w:szCs w:val="24"/>
        </w:rPr>
        <w:br/>
        <w:t>№ 63-ФЗ "Об электронной подписи".</w:t>
      </w:r>
    </w:p>
    <w:p w:rsidR="00E15855" w:rsidRPr="009C2C75" w:rsidRDefault="00E15855" w:rsidP="00E15855">
      <w:pPr>
        <w:autoSpaceDE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9C2C75">
        <w:rPr>
          <w:rFonts w:ascii="Arial" w:hAnsi="Arial" w:cs="Arial"/>
          <w:sz w:val="24"/>
          <w:szCs w:val="24"/>
        </w:rPr>
        <w:br/>
        <w:t xml:space="preserve">в приеме к рассмотрению заявления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 </w:t>
      </w:r>
      <w:r w:rsidRPr="009C2C75">
        <w:rPr>
          <w:rFonts w:ascii="Arial" w:hAnsi="Arial" w:cs="Arial"/>
          <w:sz w:val="24"/>
          <w:szCs w:val="24"/>
        </w:rPr>
        <w:br/>
        <w:t xml:space="preserve">и направляет заявителю уведомление об этом в электронной форме </w:t>
      </w:r>
      <w:r w:rsidRPr="009C2C75">
        <w:rPr>
          <w:rFonts w:ascii="Arial" w:hAnsi="Arial" w:cs="Arial"/>
          <w:sz w:val="24"/>
          <w:szCs w:val="24"/>
        </w:rPr>
        <w:br/>
        <w:t>с указанием пунктов статьи 11 Федерального закона  от 06.04.2011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№ 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</w:t>
      </w:r>
      <w:r w:rsidRPr="009C2C75">
        <w:rPr>
          <w:rFonts w:ascii="Arial" w:hAnsi="Arial" w:cs="Arial"/>
          <w:sz w:val="24"/>
          <w:szCs w:val="24"/>
        </w:rPr>
        <w:lastRenderedPageBreak/>
        <w:t>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15855" w:rsidRPr="009C2C75" w:rsidRDefault="00E15855" w:rsidP="00E1585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оснований для отказа в приеме документов, указанных в пункте 2.7 настоящего</w:t>
      </w:r>
      <w:r w:rsidRPr="009C2C75">
        <w:rPr>
          <w:rFonts w:ascii="Arial" w:hAnsi="Arial" w:cs="Arial"/>
          <w:sz w:val="24"/>
          <w:szCs w:val="24"/>
        </w:rPr>
        <w:t xml:space="preserve"> административного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регламента, должностное лицо уполномоченного органа, ответственное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br/>
        <w:t>за предоставление муниципальной услуги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о предоставлении водного объекта и документов по почте или информационной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системе (в случае поступления заявления о предоставлении водного объекта и документов по почте или в электронной форме с использованием указанной системы). </w:t>
      </w:r>
      <w:r w:rsidRPr="009C2C75">
        <w:rPr>
          <w:rFonts w:ascii="Arial" w:hAnsi="Arial" w:cs="Arial"/>
          <w:sz w:val="24"/>
          <w:szCs w:val="24"/>
        </w:rPr>
        <w:t xml:space="preserve">  </w:t>
      </w:r>
    </w:p>
    <w:p w:rsidR="00E15855" w:rsidRPr="009C2C75" w:rsidRDefault="00E15855" w:rsidP="00E15855">
      <w:pPr>
        <w:tabs>
          <w:tab w:val="left" w:pos="2970"/>
        </w:tabs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3.2.6. Максимальный срок исполнения административной процедуры по приему и регистрации заявления о предоставлении водного объекта</w:t>
      </w:r>
      <w:r w:rsidRPr="009C2C7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и прилагаемых документов составляет:</w:t>
      </w:r>
    </w:p>
    <w:p w:rsidR="00E15855" w:rsidRPr="009C2C75" w:rsidRDefault="00E15855" w:rsidP="00E15855">
      <w:pPr>
        <w:pStyle w:val="a4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        - на личном приеме граждан  –  не  более 15 минут;</w:t>
      </w:r>
    </w:p>
    <w:p w:rsidR="00E15855" w:rsidRPr="009C2C75" w:rsidRDefault="00E15855" w:rsidP="00E15855">
      <w:pPr>
        <w:pStyle w:val="a4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        - при поступлении по почте, информационной системе или через МФЦ – в течение 1 рабочего дня со дня поступления в уполномоченный орган.  </w:t>
      </w:r>
      <w:r w:rsidRPr="009C2C75">
        <w:rPr>
          <w:rFonts w:ascii="Arial" w:hAnsi="Arial" w:cs="Arial"/>
          <w:b/>
          <w:i/>
          <w:sz w:val="24"/>
          <w:szCs w:val="24"/>
        </w:rPr>
        <w:t xml:space="preserve">   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8"/>
          <w:szCs w:val="28"/>
        </w:rPr>
      </w:pPr>
      <w:r w:rsidRPr="009C2C75">
        <w:rPr>
          <w:rFonts w:ascii="Arial" w:hAnsi="Arial" w:cs="Arial"/>
          <w:sz w:val="24"/>
          <w:szCs w:val="24"/>
        </w:rPr>
        <w:t>Уведомление об отказе в приеме к рассмотрению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водного объекта</w:t>
      </w:r>
      <w:r w:rsidRPr="009C2C75">
        <w:rPr>
          <w:rFonts w:ascii="Arial" w:hAnsi="Arial" w:cs="Arial"/>
          <w:sz w:val="24"/>
          <w:szCs w:val="24"/>
        </w:rPr>
        <w:t xml:space="preserve">, в случае выявления в ходе </w:t>
      </w:r>
      <w:proofErr w:type="gramStart"/>
      <w:r w:rsidRPr="009C2C75">
        <w:rPr>
          <w:rFonts w:ascii="Arial" w:hAnsi="Arial" w:cs="Arial"/>
          <w:sz w:val="24"/>
          <w:szCs w:val="24"/>
        </w:rPr>
        <w:t>проверки квалифицированной электронной подписи заявителя несоблюдения установленных условий признания ее действительности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</w:t>
      </w:r>
      <w:r w:rsidRPr="009C2C75">
        <w:rPr>
          <w:rFonts w:ascii="Arial" w:hAnsi="Arial" w:cs="Arial"/>
          <w:sz w:val="28"/>
          <w:szCs w:val="28"/>
        </w:rPr>
        <w:t xml:space="preserve"> 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3.2.7. Результатом исполнения административной процедуры является: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о предоставлении водного объекта и документов,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C2C75">
        <w:rPr>
          <w:rFonts w:ascii="Arial" w:hAnsi="Arial" w:cs="Arial"/>
          <w:sz w:val="24"/>
          <w:szCs w:val="24"/>
        </w:rPr>
        <w:t xml:space="preserve">выдача (направление)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об отказе в приеме к рассмотрению заявления о предоставлении водного объекта и документов.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u w:val="single"/>
          <w:lang w:eastAsia="ru-RU"/>
        </w:rPr>
        <w:t>3.3. Проверка наличия информации о заявителе в Реестре недобросовестных водопользователей; формирование и направление межведомственных запросов документов (информации), необходимых для рассмотрения заявления и документов.</w:t>
      </w:r>
    </w:p>
    <w:p w:rsidR="00E15855" w:rsidRPr="009C2C75" w:rsidRDefault="00E15855" w:rsidP="00E15855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представление заявителем заявления о предоставлении водного объекта.</w:t>
      </w:r>
    </w:p>
    <w:p w:rsidR="00E15855" w:rsidRPr="009C2C75" w:rsidRDefault="00E15855" w:rsidP="00E15855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услуги, осуществляет проверку информации о заявителе в Реестре недобросовестных водопользователей.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информация о заявителе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включена в Реестр недобросовестных водопользователей заявителю направляется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отказ в предоставлении муниципальной услуги в соответствии с подпунктом 5 пункта 2.8 настоящего административного регламента в порядке, установленном пунктом 3.4.7 настоящего административного регламента. </w:t>
      </w:r>
    </w:p>
    <w:p w:rsidR="00E15855" w:rsidRPr="009C2C75" w:rsidRDefault="00E15855" w:rsidP="00E15855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3.3.2.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документы (информация), предусмотренные абзацами вторым - двенадцатым пункта 2.6.1.2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запросы, в том числе в электронной форме в органы, в распоряжении которых находятся указанные документы и информация. </w:t>
      </w:r>
      <w:proofErr w:type="gramEnd"/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3.3.3. Максимальный срок исполнения административной процедуры - 2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объекта.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3.3.4. Результатом исполнения административной процедуры является: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C2C75">
        <w:rPr>
          <w:rFonts w:ascii="Arial" w:hAnsi="Arial" w:cs="Arial"/>
          <w:sz w:val="24"/>
          <w:szCs w:val="24"/>
        </w:rPr>
        <w:t xml:space="preserve"> выдача (направление) письма об отказе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 в случае наличия информации о заявителе в Реестре недобросовестных водопользователей;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- формирование и направление межведомственных запросов документов (информации).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3.3.5.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информация о заявителе отсутствует в Реестре недобросовестных водопользователей,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</w:t>
      </w:r>
      <w:r w:rsidRPr="009C2C75">
        <w:rPr>
          <w:rFonts w:ascii="Arial" w:hAnsi="Arial" w:cs="Arial"/>
          <w:sz w:val="24"/>
          <w:szCs w:val="24"/>
        </w:rPr>
        <w:t>административного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регламента.</w:t>
      </w:r>
      <w:proofErr w:type="gramEnd"/>
    </w:p>
    <w:p w:rsidR="00E15855" w:rsidRPr="009C2C75" w:rsidRDefault="00E15855" w:rsidP="00E15855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3.4. Рассмотрение представленных документов, проверка расчетов параметров водопользования и размера платы за пользование водным объектом; определение условий использования водного объекта по согласованию с федеральными органами исполнительной власти, органами государственной власти Волгоградской области.</w:t>
      </w:r>
    </w:p>
    <w:p w:rsidR="00E15855" w:rsidRPr="009C2C75" w:rsidRDefault="00E15855" w:rsidP="00E15855">
      <w:pPr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поступивших посредством межведомственного информационного взаимодействия.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3.4.2. Должностное лицо уполномоченного органа, ответственное за предоставление муниципальной услуги,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достоверность, а также проверяет расчеты параметров водопользования и размера платы за пользование водным объектом.      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3.4.3. Должностное лицо уполномоченного органа, ответственное за предоставление муниципальной услуги, определяет условия использования водного объекта по согласованию со следующими органами по вопросам, отнесенным к их компетенции: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для: забора (изъятия) водных ресурсов из водных объектов, использования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турагентами</w:t>
      </w:r>
      <w:proofErr w:type="spell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  </w:t>
      </w:r>
    </w:p>
    <w:p w:rsidR="00E15855" w:rsidRPr="009C2C75" w:rsidRDefault="00E15855" w:rsidP="00E15855">
      <w:pPr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с Федеральным агентством по рыболовству - в случае использования водного объекта </w:t>
      </w:r>
      <w:proofErr w:type="spell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рыбохозяйственного</w:t>
      </w:r>
      <w:proofErr w:type="spell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турагентами</w:t>
      </w:r>
      <w:proofErr w:type="spell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с органами государственной власти Волгоградской области в области градостроительной деятельности - в случае использования акватории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proofErr w:type="spell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турагентами</w:t>
      </w:r>
      <w:proofErr w:type="spell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инвалидов, если такая акватория прилегает к землям населенных пунктов (на соответствие схемам территориального планирования).</w:t>
      </w:r>
      <w:proofErr w:type="gramEnd"/>
    </w:p>
    <w:p w:rsidR="00E15855" w:rsidRPr="009C2C75" w:rsidRDefault="00E15855" w:rsidP="00E15855">
      <w:pPr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2C75">
        <w:rPr>
          <w:rFonts w:ascii="Arial" w:hAnsi="Arial" w:cs="Arial"/>
          <w:color w:val="000000"/>
          <w:sz w:val="24"/>
          <w:szCs w:val="24"/>
        </w:rPr>
        <w:t>Определение условий использования водного объекта прекращается после получения согласований или предложений от органов, указанных во втором - пятом абзацах  настоящего пункта, либо по истечении тридцати календарных дней со дня направления материалов о согласовании в вышеуказанные органы и неполучения ответа.</w:t>
      </w:r>
    </w:p>
    <w:p w:rsidR="00E15855" w:rsidRPr="009C2C75" w:rsidRDefault="00E15855" w:rsidP="00E15855">
      <w:pPr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3.4.4. По результатам рассмотрения документов, при признании возможным использования водного объекта должностное лицо уполномоченного органа, ответственное за предоставление муниципальной услуги,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вручении. 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3.4.5.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Подготовка договора водопользования и формирование его условий осуществляются, в том числе с учетом полученных предложений от заинтересованных исполнительных органов государственной власти,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 территориального планирования,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водопользования.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платы за пользование водным объектом, находящимся в муниципальной собственности </w:t>
      </w:r>
      <w:r w:rsidR="009C2C75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определяется в соответствии нормативного правового акта администрации </w:t>
      </w:r>
      <w:r w:rsidR="009C2C75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К договору водопользования прилагаются материалы, представленные в графической форме, пояснительная записка к ним, расчеты параметров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</w:t>
      </w:r>
      <w:proofErr w:type="spell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водоохранной</w:t>
      </w:r>
      <w:proofErr w:type="spell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зоной.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3.4.6. В случае отсутствия возможности использования водного объекта для заявленной цели по основаниям, предусмотренным пунктом 2.8 настоящего</w:t>
      </w:r>
      <w:r w:rsidRPr="009C2C75">
        <w:rPr>
          <w:rFonts w:ascii="Arial" w:hAnsi="Arial" w:cs="Arial"/>
          <w:sz w:val="24"/>
          <w:szCs w:val="24"/>
        </w:rPr>
        <w:t xml:space="preserve"> административного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регламента, осуществляется подготовка и подписание у руководителя уполномоченного органа мотивированного отказа в предоставлении водного объекта в пользование.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3.4.7. 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вручении. 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уполномоченный орган документов, направленных с использованием Единого портала государственных и муниципальных услуг, проект договоров водопользования или мотивированный отказ, подписанные электронной подписью уполномоченного лица в соответствии с законодательством Российской Федерации, высылаются заявителю с использованием Единого портала государственных и муниципальных услуг.  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3.4.8. Максимальный срок исполнения административной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br/>
        <w:t>процедуры – 45 дней со дня получения документов в рамках межведомственного информационного взаимодействия.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3.4.9. Результатом исполнения административной процедуры является: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представление или направление,</w:t>
      </w:r>
      <w:r w:rsidRPr="009C2C75">
        <w:rPr>
          <w:rFonts w:ascii="Arial" w:hAnsi="Arial" w:cs="Arial"/>
          <w:sz w:val="24"/>
          <w:szCs w:val="24"/>
        </w:rPr>
        <w:t xml:space="preserve"> в том числе посредством электронной почты либо через МФЦ,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подписанного руководителем уполномоченного органа проекта договора водопользования;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направление мотивированного отказа заявителю в предоставлении водного объекта в пользование.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3.5. Прием и регистрация заявления об аукционе и прилагаемых документов для заключения договора водопользования,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на заключение которого приобретается на аукционе </w:t>
      </w:r>
      <w:r w:rsidRPr="009C2C75">
        <w:rPr>
          <w:rFonts w:ascii="Arial" w:hAnsi="Arial" w:cs="Arial"/>
          <w:sz w:val="24"/>
          <w:szCs w:val="24"/>
        </w:rPr>
        <w:t xml:space="preserve">(отказ в приеме к рассмотрению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заявления об аукционе и прилагаемых</w:t>
      </w:r>
      <w:r w:rsidRPr="009C2C75">
        <w:rPr>
          <w:rFonts w:ascii="Arial" w:hAnsi="Arial" w:cs="Arial"/>
          <w:sz w:val="24"/>
          <w:szCs w:val="24"/>
        </w:rPr>
        <w:t xml:space="preserve"> документов)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3.5.1.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в уполномоченный орган, являющимся организатором аукциона, заявления об аукционе в случаях, предусмотренных пунктом 1 статьи 16 Водного кодекса Российской Федерации, и прилагаемых к нему документов, установленных пунктом 2.6.2.1 настоящего</w:t>
      </w:r>
      <w:r w:rsidRPr="009C2C75">
        <w:rPr>
          <w:rFonts w:ascii="Arial" w:hAnsi="Arial" w:cs="Arial"/>
          <w:sz w:val="24"/>
          <w:szCs w:val="24"/>
        </w:rPr>
        <w:t xml:space="preserve"> административного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регламента, на личном приеме, через МФЦ, почтовым отправлением или в электронной форме с использованием информационной системы.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 случае получения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 </w:t>
      </w:r>
      <w:r w:rsidRPr="009C2C75">
        <w:rPr>
          <w:rFonts w:ascii="Arial" w:hAnsi="Arial" w:cs="Arial"/>
          <w:sz w:val="24"/>
          <w:szCs w:val="24"/>
        </w:rPr>
        <w:t xml:space="preserve">сотрудником МФЦ им обеспечивается прием и передача данного заявления в </w:t>
      </w:r>
      <w:r w:rsidRPr="009C2C75">
        <w:rPr>
          <w:rFonts w:ascii="Arial" w:hAnsi="Arial" w:cs="Arial"/>
          <w:iCs/>
          <w:sz w:val="24"/>
          <w:szCs w:val="24"/>
        </w:rPr>
        <w:t>уполномоченный орган не позднее дня, следующего за днем его приема в МФЦ.</w:t>
      </w:r>
    </w:p>
    <w:p w:rsidR="00E15855" w:rsidRPr="009C2C75" w:rsidRDefault="00E15855" w:rsidP="00E15855">
      <w:pPr>
        <w:autoSpaceDE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Заявление об аукционе и прилагаемые к нему документы, предусмотренные пунктом 2.6.2.1 настоящего</w:t>
      </w:r>
      <w:r w:rsidRPr="009C2C75">
        <w:rPr>
          <w:rFonts w:ascii="Arial" w:hAnsi="Arial" w:cs="Arial"/>
          <w:sz w:val="24"/>
          <w:szCs w:val="24"/>
        </w:rPr>
        <w:t xml:space="preserve"> административного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регламента, считаются поступившими в уполномоченный орган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с даты подачи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в МФЦ.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3.5.2. </w:t>
      </w:r>
      <w:r w:rsidRPr="009C2C75">
        <w:rPr>
          <w:rFonts w:ascii="Arial" w:hAnsi="Arial" w:cs="Arial"/>
          <w:sz w:val="24"/>
          <w:szCs w:val="24"/>
        </w:rPr>
        <w:t>При приеме документов должностное лицо уполномоченного органа, ответственное за прием и регистрацию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</w:t>
      </w:r>
      <w:r w:rsidRPr="009C2C75">
        <w:rPr>
          <w:rFonts w:ascii="Arial" w:hAnsi="Arial" w:cs="Arial"/>
          <w:sz w:val="24"/>
          <w:szCs w:val="24"/>
        </w:rPr>
        <w:t xml:space="preserve">, специалист МФЦ, осуществляющий прием документов, проверяет комплектность представленного в соответствии с пунктом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2.6.2.1 </w:t>
      </w:r>
      <w:r w:rsidRPr="009C2C75">
        <w:rPr>
          <w:rFonts w:ascii="Arial" w:hAnsi="Arial" w:cs="Arial"/>
          <w:sz w:val="24"/>
          <w:szCs w:val="24"/>
        </w:rPr>
        <w:t>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3.5.3. </w:t>
      </w:r>
      <w:r w:rsidRPr="009C2C75">
        <w:rPr>
          <w:rFonts w:ascii="Arial" w:hAnsi="Arial" w:cs="Arial"/>
          <w:sz w:val="24"/>
          <w:szCs w:val="24"/>
        </w:rPr>
        <w:t>Должностное лицо уполномоченного органа</w:t>
      </w:r>
      <w:r w:rsidRPr="009C2C75">
        <w:rPr>
          <w:rFonts w:ascii="Arial" w:hAnsi="Arial" w:cs="Arial"/>
          <w:iCs/>
          <w:sz w:val="24"/>
          <w:szCs w:val="24"/>
        </w:rPr>
        <w:t>,</w:t>
      </w:r>
      <w:r w:rsidRPr="009C2C75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</w:t>
      </w:r>
      <w:r w:rsidRPr="009C2C75">
        <w:rPr>
          <w:rFonts w:ascii="Arial" w:hAnsi="Arial" w:cs="Arial"/>
          <w:sz w:val="24"/>
          <w:szCs w:val="24"/>
        </w:rPr>
        <w:t>, принимает и регистрирует заявление с прилагаемыми к нему документами.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lastRenderedPageBreak/>
        <w:t>Заявление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</w:t>
      </w:r>
      <w:r w:rsidRPr="009C2C75">
        <w:rPr>
          <w:rFonts w:ascii="Arial" w:hAnsi="Arial" w:cs="Arial"/>
          <w:sz w:val="24"/>
          <w:szCs w:val="24"/>
        </w:rPr>
        <w:t xml:space="preserve"> и прилагаемые к нему документы, поступившие в уполномоченный орган в электронном виде, регистрируются в общем порядке.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Получение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</w:t>
      </w:r>
      <w:r w:rsidRPr="009C2C75">
        <w:rPr>
          <w:rFonts w:ascii="Arial" w:hAnsi="Arial" w:cs="Arial"/>
          <w:sz w:val="24"/>
          <w:szCs w:val="24"/>
        </w:rPr>
        <w:t xml:space="preserve">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9C2C75">
        <w:rPr>
          <w:rFonts w:ascii="Arial" w:hAnsi="Arial" w:cs="Arial"/>
          <w:sz w:val="24"/>
          <w:szCs w:val="24"/>
        </w:rPr>
        <w:t>указанным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МФЦ.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При поступлении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</w:t>
      </w:r>
      <w:r w:rsidRPr="009C2C75">
        <w:rPr>
          <w:rFonts w:ascii="Arial" w:hAnsi="Arial" w:cs="Arial"/>
          <w:sz w:val="24"/>
          <w:szCs w:val="24"/>
        </w:rPr>
        <w:t xml:space="preserve">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3.5.4. </w:t>
      </w:r>
      <w:r w:rsidRPr="009C2C75">
        <w:rPr>
          <w:rFonts w:ascii="Arial" w:hAnsi="Arial" w:cs="Arial"/>
          <w:sz w:val="24"/>
          <w:szCs w:val="24"/>
        </w:rPr>
        <w:t xml:space="preserve">При поступлении заявления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об аукционе </w:t>
      </w:r>
      <w:r w:rsidRPr="009C2C75">
        <w:rPr>
          <w:rFonts w:ascii="Arial" w:hAnsi="Arial" w:cs="Arial"/>
          <w:sz w:val="24"/>
          <w:szCs w:val="24"/>
        </w:rPr>
        <w:t xml:space="preserve">и прилагаемых к нему документов по почте должностное лицо уполномоченного органа, ответственное за предоставление муниципальной услуги, принимает и регистрирует заявление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об аукционе </w:t>
      </w:r>
      <w:r w:rsidRPr="009C2C75">
        <w:rPr>
          <w:rFonts w:ascii="Arial" w:hAnsi="Arial" w:cs="Arial"/>
          <w:sz w:val="24"/>
          <w:szCs w:val="24"/>
        </w:rPr>
        <w:t>с прилагаемыми к нему документами.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Получение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</w:t>
      </w:r>
      <w:r w:rsidRPr="009C2C75">
        <w:rPr>
          <w:rFonts w:ascii="Arial" w:hAnsi="Arial" w:cs="Arial"/>
          <w:sz w:val="24"/>
          <w:szCs w:val="24"/>
        </w:rPr>
        <w:t xml:space="preserve">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</w:t>
      </w:r>
      <w:r w:rsidRPr="009C2C75">
        <w:rPr>
          <w:rFonts w:ascii="Arial" w:hAnsi="Arial" w:cs="Arial"/>
          <w:sz w:val="24"/>
          <w:szCs w:val="24"/>
        </w:rPr>
        <w:t>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получены по межведомственным запросам</w:t>
      </w:r>
      <w:proofErr w:type="gramStart"/>
      <w:r w:rsidRPr="009C2C75">
        <w:rPr>
          <w:rFonts w:ascii="Arial" w:hAnsi="Arial" w:cs="Arial"/>
          <w:sz w:val="24"/>
          <w:szCs w:val="24"/>
        </w:rPr>
        <w:t>.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9C2C75">
        <w:rPr>
          <w:rFonts w:ascii="Arial" w:hAnsi="Arial" w:cs="Arial"/>
          <w:sz w:val="24"/>
          <w:szCs w:val="24"/>
        </w:rPr>
        <w:t>д</w:t>
      </w:r>
      <w:proofErr w:type="gramEnd"/>
      <w:r w:rsidRPr="009C2C75">
        <w:rPr>
          <w:rFonts w:ascii="Arial" w:hAnsi="Arial" w:cs="Arial"/>
          <w:sz w:val="24"/>
          <w:szCs w:val="24"/>
        </w:rPr>
        <w:t>алее - уведомление о получении заявления).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Уведомление о получении заявления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об аукционе </w:t>
      </w:r>
      <w:r w:rsidRPr="009C2C75">
        <w:rPr>
          <w:rFonts w:ascii="Arial" w:hAnsi="Arial" w:cs="Arial"/>
          <w:sz w:val="24"/>
          <w:szCs w:val="24"/>
        </w:rPr>
        <w:t xml:space="preserve">направляется указанным заявителем в заявлении способом не позднее рабочего дня, следующего за днем поступления заявления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об аукционе </w:t>
      </w:r>
      <w:r w:rsidRPr="009C2C75">
        <w:rPr>
          <w:rFonts w:ascii="Arial" w:hAnsi="Arial" w:cs="Arial"/>
          <w:sz w:val="24"/>
          <w:szCs w:val="24"/>
        </w:rPr>
        <w:t>в уполномоченный орган.</w:t>
      </w:r>
    </w:p>
    <w:p w:rsidR="00E15855" w:rsidRPr="009C2C75" w:rsidRDefault="00E15855" w:rsidP="00E1585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3.5.5.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оснований для отказа в приеме документов, указанных в пункте 2.7 настоящего</w:t>
      </w:r>
      <w:r w:rsidRPr="009C2C75">
        <w:rPr>
          <w:rFonts w:ascii="Arial" w:hAnsi="Arial" w:cs="Arial"/>
          <w:sz w:val="24"/>
          <w:szCs w:val="24"/>
        </w:rPr>
        <w:t xml:space="preserve"> административного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документов по почте или информационной системе (в случае поступления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и документов по почте или в электронной форме с использованием указанной системы). 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При поступлении заявления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об аукционе </w:t>
      </w:r>
      <w:r w:rsidRPr="009C2C75">
        <w:rPr>
          <w:rFonts w:ascii="Arial" w:hAnsi="Arial" w:cs="Arial"/>
          <w:sz w:val="24"/>
          <w:szCs w:val="24"/>
        </w:rPr>
        <w:t xml:space="preserve">в электронной форме должностное лицо уполномоченного органа, ответственное </w:t>
      </w:r>
      <w:r w:rsidRPr="009C2C75">
        <w:rPr>
          <w:rFonts w:ascii="Arial" w:hAnsi="Arial" w:cs="Arial"/>
          <w:sz w:val="24"/>
          <w:szCs w:val="24"/>
        </w:rPr>
        <w:br/>
        <w:t>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муниципальной услуги,</w:t>
      </w:r>
      <w:r w:rsidRPr="009C2C75">
        <w:rPr>
          <w:rFonts w:ascii="Arial" w:hAnsi="Arial" w:cs="Arial"/>
          <w:strike/>
          <w:sz w:val="24"/>
          <w:szCs w:val="24"/>
        </w:rPr>
        <w:t xml:space="preserve"> </w:t>
      </w:r>
      <w:r w:rsidRPr="009C2C75">
        <w:rPr>
          <w:rFonts w:ascii="Arial" w:hAnsi="Arial" w:cs="Arial"/>
          <w:sz w:val="24"/>
          <w:szCs w:val="24"/>
        </w:rPr>
        <w:t>предусматривающую проверку соблюдения условий, указанных в статье Федерального закона  от 06.04.2011 № 63-ФЗ "Об электронной подписи".</w:t>
      </w:r>
      <w:r w:rsidRPr="009C2C75">
        <w:rPr>
          <w:rStyle w:val="aa"/>
          <w:rFonts w:ascii="Arial" w:hAnsi="Arial" w:cs="Arial"/>
          <w:sz w:val="24"/>
          <w:szCs w:val="24"/>
        </w:rPr>
        <w:footnoteReference w:id="2"/>
      </w:r>
    </w:p>
    <w:p w:rsidR="00E15855" w:rsidRPr="009C2C75" w:rsidRDefault="00E15855" w:rsidP="00E15855">
      <w:pPr>
        <w:autoSpaceDE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</w:t>
      </w:r>
      <w:r w:rsidRPr="009C2C75">
        <w:rPr>
          <w:rFonts w:ascii="Arial" w:hAnsi="Arial" w:cs="Arial"/>
          <w:sz w:val="24"/>
          <w:szCs w:val="24"/>
        </w:rPr>
        <w:lastRenderedPageBreak/>
        <w:t xml:space="preserve">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об аукционе </w:t>
      </w:r>
      <w:r w:rsidRPr="009C2C75">
        <w:rPr>
          <w:rFonts w:ascii="Arial" w:hAnsi="Arial" w:cs="Arial"/>
          <w:sz w:val="24"/>
          <w:szCs w:val="24"/>
        </w:rPr>
        <w:t>и направляет заявителю уведомление об этом в электронной форме с указанием пунктов статьи 11 Федерального закона  от 06.04.2011 № 63-ФЗ "Об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3.5.6. Максимальный срок исполнения административной процедуры по приему и регистрации заявления об аукционе и прилагаемых документов составляет:</w:t>
      </w:r>
    </w:p>
    <w:p w:rsidR="00E15855" w:rsidRPr="009C2C75" w:rsidRDefault="00E15855" w:rsidP="00E15855">
      <w:pPr>
        <w:pStyle w:val="a4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на личном приеме граждан  –  не  более 15 минут;</w:t>
      </w:r>
    </w:p>
    <w:p w:rsidR="00E15855" w:rsidRPr="009C2C75" w:rsidRDefault="00E15855" w:rsidP="00E15855">
      <w:pPr>
        <w:pStyle w:val="a4"/>
        <w:ind w:firstLine="60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при поступлении по почте или через МФЦ – в течение 1 рабочего дня со дня поступления в уполномоченный орган;</w:t>
      </w:r>
    </w:p>
    <w:p w:rsidR="00E15855" w:rsidRPr="009C2C75" w:rsidRDefault="00E15855" w:rsidP="00E15855">
      <w:pPr>
        <w:pStyle w:val="a4"/>
        <w:ind w:firstLine="60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при поступлении заявления об аукционе в электронной форме – 1 рабочий день со дня поступления в уполномоченный орган.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Уведомление об отказе в приеме к рассмотрению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</w:t>
      </w:r>
      <w:r w:rsidRPr="009C2C75">
        <w:rPr>
          <w:rFonts w:ascii="Arial" w:hAnsi="Arial" w:cs="Arial"/>
          <w:sz w:val="24"/>
          <w:szCs w:val="24"/>
        </w:rPr>
        <w:t xml:space="preserve">, в случае выявления в ходе </w:t>
      </w:r>
      <w:proofErr w:type="gramStart"/>
      <w:r w:rsidRPr="009C2C75">
        <w:rPr>
          <w:rFonts w:ascii="Arial" w:hAnsi="Arial" w:cs="Arial"/>
          <w:sz w:val="24"/>
          <w:szCs w:val="24"/>
        </w:rPr>
        <w:t>проверки квалифицированной электронной подписи заявителя несоблюдения установленных условий признания ее действительности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 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3.5.7. Результатом исполнения административной процедуры является: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об аукционе и документов,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- выдача (</w:t>
      </w:r>
      <w:r w:rsidRPr="009C2C75">
        <w:rPr>
          <w:rFonts w:ascii="Arial" w:hAnsi="Arial" w:cs="Arial"/>
          <w:sz w:val="24"/>
          <w:szCs w:val="24"/>
        </w:rPr>
        <w:t xml:space="preserve">направление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электронном виде или в МФЦ) </w:t>
      </w:r>
      <w:r w:rsidRPr="009C2C75">
        <w:rPr>
          <w:rFonts w:ascii="Arial" w:hAnsi="Arial" w:cs="Arial"/>
          <w:sz w:val="24"/>
          <w:szCs w:val="24"/>
        </w:rPr>
        <w:t>уведомления об отказе в приеме к рассмотрению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trike/>
          <w:sz w:val="28"/>
          <w:szCs w:val="28"/>
        </w:rPr>
      </w:pP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3.6.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межведомственных запросов документов (информации), необходимых для рассмотрения заявления об аукционе и документов</w:t>
      </w:r>
    </w:p>
    <w:p w:rsidR="00E15855" w:rsidRPr="009C2C75" w:rsidRDefault="00E15855" w:rsidP="00E15855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3.6.1. Основанием для начала административной процедуры является не представление заявителем по собственной инициативе следующих документов: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выписки из Единого государственного реестра юридических лиц - в отношении юридического лица;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выписки из Единого государственного реестра индивидуальных предпринимателей - в отношении индивидуального предпринимателя.</w:t>
      </w:r>
    </w:p>
    <w:p w:rsidR="00E15855" w:rsidRPr="009C2C75" w:rsidRDefault="00E15855" w:rsidP="00E15855">
      <w:pPr>
        <w:spacing w:after="0" w:line="240" w:lineRule="auto"/>
        <w:ind w:firstLine="53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3.6.2. В случае если документы (информация), предусмотренные пунктом 3.6.1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3.6.3. Максимальный срок исполнения административной процедуры -  2 рабочих дня со дня окончания приема документов и регистрации заявления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об аукционе</w:t>
      </w:r>
      <w:r w:rsidRPr="009C2C75">
        <w:rPr>
          <w:rFonts w:ascii="Arial" w:hAnsi="Arial" w:cs="Arial"/>
          <w:sz w:val="24"/>
          <w:szCs w:val="24"/>
        </w:rPr>
        <w:t>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3.6.4.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lastRenderedPageBreak/>
        <w:t>3.6.5.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3.7. Рассмотрение заявления об аукционе и документов, информирование заявителя о необходимости проведения аукциона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3.7.1.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комплекта документов, в том числе посредством межведомственного информационного взаимодействия.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3.7.2. По результатам рассмотрения заявления об аукционе уполномоченный орган информирует заявителя о начале процедуры подготовки к проведению аукциона.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При поступлении организатору аукциона заявления об аукционе, направленного с использованием информационной системы, информация о необходимости проведения аукциона высылается заявителю с использованием указанной системы.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3.7.3. Максимальный срок исполнения административной процедуры -  15 дней </w:t>
      </w:r>
      <w:proofErr w:type="gramStart"/>
      <w:r w:rsidRPr="009C2C75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заявления об аукционе. 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8"/>
          <w:szCs w:val="28"/>
        </w:rPr>
      </w:pPr>
      <w:r w:rsidRPr="009C2C75">
        <w:rPr>
          <w:rFonts w:ascii="Arial" w:hAnsi="Arial" w:cs="Arial"/>
          <w:sz w:val="24"/>
          <w:szCs w:val="24"/>
        </w:rPr>
        <w:t>3.7.4.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</w:t>
      </w:r>
      <w:r w:rsidRPr="009C2C75">
        <w:rPr>
          <w:rFonts w:ascii="Arial" w:hAnsi="Arial" w:cs="Arial"/>
          <w:sz w:val="28"/>
          <w:szCs w:val="28"/>
        </w:rPr>
        <w:t>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3.8. Принятие решения о проведен</w:t>
      </w:r>
      <w:proofErr w:type="gramStart"/>
      <w:r w:rsidRPr="009C2C75">
        <w:rPr>
          <w:rFonts w:ascii="Arial" w:hAnsi="Arial" w:cs="Arial"/>
          <w:sz w:val="24"/>
          <w:szCs w:val="24"/>
        </w:rPr>
        <w:t>ии ау</w:t>
      </w:r>
      <w:proofErr w:type="gramEnd"/>
      <w:r w:rsidRPr="009C2C75">
        <w:rPr>
          <w:rFonts w:ascii="Arial" w:hAnsi="Arial" w:cs="Arial"/>
          <w:sz w:val="24"/>
          <w:szCs w:val="24"/>
        </w:rPr>
        <w:t>кциона, размещение извещений о проведении аукциона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3.8.1. По результатам рассмотрения заявления об аукционе уполномоченный орган принимает решение о проведен</w:t>
      </w:r>
      <w:proofErr w:type="gramStart"/>
      <w:r w:rsidRPr="009C2C75">
        <w:rPr>
          <w:rFonts w:ascii="Arial" w:hAnsi="Arial" w:cs="Arial"/>
          <w:sz w:val="24"/>
          <w:szCs w:val="24"/>
        </w:rPr>
        <w:t>ии ау</w:t>
      </w:r>
      <w:proofErr w:type="gramEnd"/>
      <w:r w:rsidRPr="009C2C75">
        <w:rPr>
          <w:rFonts w:ascii="Arial" w:hAnsi="Arial" w:cs="Arial"/>
          <w:sz w:val="24"/>
          <w:szCs w:val="24"/>
        </w:rPr>
        <w:t>кциона, в котором указываются предмет аукциона, дата, время и место проведения аукциона, информация о том, что аукцион является открытым, требования к участнику аукциона, начальная цена предмета аукциона, размер задатка и размер "шага аукциона".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3.8.2. Организатор аукциона: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1) определяет порядок, место, дату и время начала и окончания приема заявок на участие в аукционе (далее - заявка);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C2C75">
        <w:rPr>
          <w:rFonts w:ascii="Arial" w:hAnsi="Arial" w:cs="Arial"/>
          <w:sz w:val="24"/>
          <w:szCs w:val="24"/>
        </w:rPr>
        <w:t xml:space="preserve">2) организует подготовку и размещение извещения о проведении аукциона (далее - извещение) и документации об аукционе (далее - документация), извещений о признании аукциона несостоявшимся, завершении аукциона или его отмене на официальном сайте Российской Федерации в информационно-телекоммуникационной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сети "Интернет" для размещения информации о проведении торгов по адресу www.torgi.gov.ru (далее - официальный сайт).</w:t>
      </w:r>
      <w:proofErr w:type="gramEnd"/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3) дает разъяснения по подлежащим представлению документам до окончания установленного срока приема заявок;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4) заключает договоры о задатке;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5) обеспечивает хранение зарегистрированных заявок и прилагаемых к ним документов, а также конфиденциальность содержащихся в них сведений;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6) формирует действующую на период проведения аукциона комиссию по проведению аукциона (далее - комиссия), утверждает ее персональный состав и назначает ее председателя;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7) осуществляет организационное и техническое обеспечение деятельности комиссии;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8) совершает иные действия, связанные с организацией аукциона.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lastRenderedPageBreak/>
        <w:t xml:space="preserve">3.8.3.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Начальная цена предмета аукциона устанавливается в размере платы за пользование водным объектом за весь период действия договора водопользования, но не более чем за 10 лет, исходя из установленных ставок платы за пользование водными объектами, находящимися в собственности </w:t>
      </w:r>
      <w:r w:rsidR="009C2C75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3.8.4. </w:t>
      </w:r>
      <w:bookmarkStart w:id="3" w:name="Par0"/>
      <w:bookmarkEnd w:id="3"/>
      <w:r w:rsidRPr="009C2C75">
        <w:rPr>
          <w:rFonts w:ascii="Arial" w:hAnsi="Arial" w:cs="Arial"/>
          <w:sz w:val="24"/>
          <w:szCs w:val="24"/>
        </w:rPr>
        <w:t xml:space="preserve">Организатор аукциона размещает извещение и документацию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</w:t>
      </w:r>
      <w:r w:rsidRPr="009C2C75">
        <w:rPr>
          <w:rFonts w:ascii="Arial" w:hAnsi="Arial" w:cs="Arial"/>
          <w:color w:val="FF0000"/>
          <w:sz w:val="24"/>
          <w:szCs w:val="24"/>
        </w:rPr>
        <w:t>(далее - официальный сайт).</w:t>
      </w:r>
      <w:r w:rsidRPr="009C2C75">
        <w:rPr>
          <w:rFonts w:ascii="Arial" w:hAnsi="Arial" w:cs="Arial"/>
          <w:sz w:val="24"/>
          <w:szCs w:val="24"/>
        </w:rPr>
        <w:t xml:space="preserve"> Информация о проведен</w:t>
      </w:r>
      <w:proofErr w:type="gramStart"/>
      <w:r w:rsidRPr="009C2C75">
        <w:rPr>
          <w:rFonts w:ascii="Arial" w:hAnsi="Arial" w:cs="Arial"/>
          <w:sz w:val="24"/>
          <w:szCs w:val="24"/>
        </w:rPr>
        <w:t>ии ау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кциона, размещенная на официальном сайте, должна быть доступна для ознакомления без взимания платы. </w:t>
      </w:r>
      <w:bookmarkStart w:id="4" w:name="P441"/>
      <w:bookmarkEnd w:id="4"/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3.8.5. Для признания заявителя участником аукциона организатор аукциона устанавливает следующие обязательные требования к заявителю: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442"/>
      <w:bookmarkEnd w:id="5"/>
      <w:r w:rsidRPr="009C2C75">
        <w:rPr>
          <w:rFonts w:ascii="Arial" w:hAnsi="Arial" w:cs="Arial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б) деятельность заявителя не приостанавливается в порядке, предусмотренном Кодексом Российской Федерации об административных правонарушениях, в день рассмотрения заявки;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444"/>
      <w:bookmarkEnd w:id="6"/>
      <w:r w:rsidRPr="009C2C75">
        <w:rPr>
          <w:rFonts w:ascii="Arial" w:hAnsi="Arial" w:cs="Arial"/>
          <w:sz w:val="24"/>
          <w:szCs w:val="24"/>
        </w:rPr>
        <w:t>в) заявитель обязан внести задаток на счет, указанный в документации. При этом он считается 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г)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отсутствие информации о заявителе в Реестре недобросовестных водопользователей.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Организатор аукциона не вправе устанавливать иные требования к заявителям.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3.8.6. Максимальный срок исполнения административной     процедуры – не менее 60 дней до начала проведения аукциона.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8"/>
          <w:szCs w:val="28"/>
        </w:rPr>
      </w:pPr>
      <w:r w:rsidRPr="009C2C75">
        <w:rPr>
          <w:rFonts w:ascii="Arial" w:hAnsi="Arial" w:cs="Arial"/>
          <w:sz w:val="24"/>
          <w:szCs w:val="24"/>
        </w:rPr>
        <w:t>3.8.7. Результатом исполнения административной процедуры является принятие решения о проведен</w:t>
      </w:r>
      <w:proofErr w:type="gramStart"/>
      <w:r w:rsidRPr="009C2C75">
        <w:rPr>
          <w:rFonts w:ascii="Arial" w:hAnsi="Arial" w:cs="Arial"/>
          <w:sz w:val="24"/>
          <w:szCs w:val="24"/>
        </w:rPr>
        <w:t>ии ау</w:t>
      </w:r>
      <w:proofErr w:type="gramEnd"/>
      <w:r w:rsidRPr="009C2C75">
        <w:rPr>
          <w:rFonts w:ascii="Arial" w:hAnsi="Arial" w:cs="Arial"/>
          <w:sz w:val="24"/>
          <w:szCs w:val="24"/>
        </w:rPr>
        <w:t>кциона и размещение извещения о проведении аукциона на официальном сайте.</w:t>
      </w:r>
      <w:r w:rsidRPr="009C2C75">
        <w:rPr>
          <w:rFonts w:ascii="Arial" w:hAnsi="Arial" w:cs="Arial"/>
          <w:sz w:val="28"/>
          <w:szCs w:val="28"/>
        </w:rPr>
        <w:t xml:space="preserve">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3.9. Прием и регистрация заявок на участие в аукционе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3.9.1.  Основанием для начала административной процедуры является подача заявок на участие в аукционе.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3.9.2. Содержание действия по приему и регистрации заявок на участие в аукционе.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Датой начала подачи заявок является дата размещения извещения на официальном сайте. Прием заявок прекращается непосредственно перед началом процедуры вскрытия конвертов с заявками. В указанный срок заявитель подает заявку по форме, установленной в документации.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Заявка и прилагаемые к ней документы, установленные в пункте 2.6.3.1 настоящего административного регламента,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3.9.3. Заявитель вправе подать только одну заявку. Не допускается взимание платы за участие в аукционе. Представление заявки подтверждает согласие заявителя выполнять обязательства в соответствии с договором водопользования, извещением, документацией, проектом договора водопользования.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Заявитель вправе изменить или отозвать заявку в любое время до </w:t>
      </w:r>
      <w:r w:rsidRPr="009C2C75">
        <w:rPr>
          <w:rFonts w:ascii="Arial" w:hAnsi="Arial" w:cs="Arial"/>
          <w:sz w:val="24"/>
          <w:szCs w:val="24"/>
        </w:rPr>
        <w:lastRenderedPageBreak/>
        <w:t>окончания срока подачи заявок.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3.9.4. Максимальный срок исполнения административной процедуры: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       - на личном приеме –  не  более 15 минут;</w:t>
      </w:r>
    </w:p>
    <w:p w:rsidR="00E15855" w:rsidRPr="009C2C75" w:rsidRDefault="00E15855" w:rsidP="00E15855">
      <w:pPr>
        <w:pStyle w:val="a4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информационной системе – не более 1 рабочего дня со дня поступления заявки в уполномоченный орган.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3.9.5. Результатом исполнения административной процедуры является прием и регистрация заявок на участие в аукционе, выдача  заявителю расписки в получении заявки.</w:t>
      </w:r>
    </w:p>
    <w:p w:rsidR="00E15855" w:rsidRPr="009C2C75" w:rsidRDefault="00E15855" w:rsidP="00E15855">
      <w:pPr>
        <w:pStyle w:val="ConsPlusNormal0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3.10. Формирование и направление межведомственных запросов документов (информации), необходимых для рассмотрения заявок.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3.10.1. Основанием для начала административной процедуры является не представление заявителем по собственной инициативе следующих документов:</w:t>
      </w:r>
    </w:p>
    <w:p w:rsidR="00E15855" w:rsidRPr="009C2C75" w:rsidRDefault="00E15855" w:rsidP="00E15855">
      <w:pPr>
        <w:pStyle w:val="ConsPlusNormal0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сведений из Единого государственного реестра юридических лиц - в отношении юридических лиц;</w:t>
      </w:r>
    </w:p>
    <w:p w:rsidR="00E15855" w:rsidRPr="009C2C75" w:rsidRDefault="00E15855" w:rsidP="00E15855">
      <w:pPr>
        <w:pStyle w:val="ConsPlusNormal0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сведений из Единого государственного реестра индивидуальных предпринимателей - в отношении индивидуальных предпринимателей.</w:t>
      </w:r>
    </w:p>
    <w:p w:rsidR="00E15855" w:rsidRPr="009C2C75" w:rsidRDefault="00E15855" w:rsidP="00E15855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3.10.2. В случае если документы (информация), предусмотренные пунктом 3.10.1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E15855" w:rsidRPr="009C2C75" w:rsidRDefault="00E15855" w:rsidP="00E15855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 Максимальный срок исполнения административной процедуры -  2 рабочих дня со дня представления заявителем заявки и прилагаемых к ней документов.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3.10.4.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3.10.5.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3.11.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3.11.1. Основанием для начала административной процедуры является вскрытие конвертов с заявками, поступившими на аукцион.  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3.11.2. Для принятия решения по итогам рассмотрения заявок, определения победителя аукциона, а также иных функций, связанных с проведением аукциона, организатор аукциона формирует комиссию по проведению аукциона (далее – комиссия), утверждает ее персональный состав и назначает председателя. В состав комиссии входят председатель, заместитель председателя, секретарь и другие члены комиссии. Количество членов комиссии составляет не менее пяти человек.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3.11.3.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</w:t>
      </w:r>
      <w:proofErr w:type="gramStart"/>
      <w:r w:rsidRPr="009C2C75">
        <w:rPr>
          <w:rFonts w:ascii="Arial" w:hAnsi="Arial" w:cs="Arial"/>
          <w:sz w:val="24"/>
          <w:szCs w:val="24"/>
        </w:rPr>
        <w:t>аукционе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о своем отказе от проведения аукциона. При поступлении организатору аукциона заявок, </w:t>
      </w:r>
      <w:r w:rsidRPr="009C2C75">
        <w:rPr>
          <w:rFonts w:ascii="Arial" w:hAnsi="Arial" w:cs="Arial"/>
          <w:sz w:val="24"/>
          <w:szCs w:val="24"/>
        </w:rPr>
        <w:lastRenderedPageBreak/>
        <w:t xml:space="preserve">направленных с использованием информационной системы, извещение об отказе от проведения аукциона высылается заявившим об участии в аукционе с использованием указанной системы.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Извещение об отказе от проведения аукциона в течение двух рабочих дней размещается на официальном сайте.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3.11.4. Проверка соответствия заявителей требованиям, предусмотренным пунктом 3.8.5 настоящего административного регламента, осуществляется комиссией. При этом комиссия не вправе возлагать на заявителя обязанность подтверждать соответствие требованиям, предусмотренным подпунктами "а" - "г" пункта 3.8.5 настоящего административного регламента.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3.11.5. Основаниями для отказа в допуске к участию в аукционе являются: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1) несоответствие заявки требованиям, предусмотренным документацией;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2) несоответствие заявителя требованиям, предусмотренным пунктом 3.8.5 настоящего административного регламента.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Отказ в допуске к участию в аукционе по другим основаниям неправомерен.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3.11.6. Комиссия ведет протокол рассмотрения заявок.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Протокол рассмотрения заявок размещается организатором аукциона на официальном сайте в день окончания рассмотрения заявок.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3.11.7. Вскрытие конвертов с заявками осуществляется на заседании комиссии и оформляется протоколом рассмотрения заявок. Организатор аукциона обязан осуществлять аудиозапись процедуры вскрытия конвертов с заявками. Любое лицо, присутствующее при вскрытии конвертов с заявками, вправе осуществлять аудио- и видеозапись процедуры вскрытия.</w:t>
      </w:r>
      <w:r w:rsidRPr="009C2C75">
        <w:rPr>
          <w:rFonts w:ascii="Arial" w:hAnsi="Arial" w:cs="Arial"/>
          <w:i/>
          <w:sz w:val="24"/>
          <w:szCs w:val="24"/>
        </w:rPr>
        <w:t xml:space="preserve">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3.11.8. Максимальный срок исполнения административной     процедуры - не может превышать 5 дней </w:t>
      </w:r>
      <w:proofErr w:type="gramStart"/>
      <w:r w:rsidRPr="009C2C75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подачи заявок.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3.11.9. Результатом исполнения административной процедуры является принятие решения о допуске (отказ в допуске) заявителя к участию в аукционе и о признании его участником аукциона.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3.12. Выдача (направление) заявителю извещения о принятом решении по результатам рассмотрения </w:t>
      </w:r>
      <w:proofErr w:type="gramStart"/>
      <w:r w:rsidRPr="009C2C75">
        <w:rPr>
          <w:rFonts w:ascii="Arial" w:hAnsi="Arial" w:cs="Arial"/>
          <w:sz w:val="24"/>
          <w:szCs w:val="24"/>
        </w:rPr>
        <w:t>заявок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на основании оформленного комиссией протокола.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3.12.1. Основанием для начала административной процедуры является оформленный протокол рассмотрения заявок. Заявитель приобретает статус участника аукциона </w:t>
      </w:r>
      <w:proofErr w:type="gramStart"/>
      <w:r w:rsidRPr="009C2C75">
        <w:rPr>
          <w:rFonts w:ascii="Arial" w:hAnsi="Arial" w:cs="Arial"/>
          <w:sz w:val="24"/>
          <w:szCs w:val="24"/>
        </w:rPr>
        <w:t>с даты оформления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комиссией протокола рассмотрения заявок, содержащего сведения о признании заявителя участником аукциона.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3.12.2. Заявители, признанные участниками аукциона, и заявители, не допущенные к участию в аукционе,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 уведомлением о вручении).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организатору аукциона заявки, направленной в форме электронного документа с использованием информационной системы, извещение высылается участнику аукциона или заявителю, не допущенному к участию в аукционе, с использованием указанной системы.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Решение о проведен</w:t>
      </w:r>
      <w:proofErr w:type="gramStart"/>
      <w:r w:rsidRPr="009C2C75">
        <w:rPr>
          <w:rFonts w:ascii="Arial" w:hAnsi="Arial" w:cs="Arial"/>
          <w:sz w:val="24"/>
          <w:szCs w:val="24"/>
        </w:rPr>
        <w:t>ии ау</w:t>
      </w:r>
      <w:proofErr w:type="gramEnd"/>
      <w:r w:rsidRPr="009C2C75">
        <w:rPr>
          <w:rFonts w:ascii="Arial" w:hAnsi="Arial" w:cs="Arial"/>
          <w:sz w:val="24"/>
          <w:szCs w:val="24"/>
        </w:rPr>
        <w:t>кциона принимается организатором аукциона на основании протокола рассмотрения заявок.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lastRenderedPageBreak/>
        <w:t>3.12.3. Максимальный срок исполнения административной процедуры - не позднее следующего дня после даты оформления решений протоколом рассмотрения заявок.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3.12.4. Результатом исполнения административной процедуры является выдача (направление) заявителю извещения о признании его участником аукциона или об отказе в допуске заявителя к участию в аукционе.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3.13. Подготовка и проведение </w:t>
      </w:r>
      <w:proofErr w:type="gramStart"/>
      <w:r w:rsidRPr="009C2C75">
        <w:rPr>
          <w:rFonts w:ascii="Arial" w:hAnsi="Arial" w:cs="Arial"/>
          <w:sz w:val="24"/>
          <w:szCs w:val="24"/>
        </w:rPr>
        <w:t>аукциона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и оформление его результатов.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3.13.1. Основанием для начала административной процедуры является окончание процедуры по выдаче (направлению) Заявителю извещения о принятом решении по результатам рассмотрения заявок.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3.13.2. Победителем аукциона признается участник аукциона, предложивший наиболее высокую цену предмета аукциона.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3.13.3. Комиссия ведет протокол аукциона, который в день завершения аукциона подписывается организатором аукциона и присутствующими членами комиссии.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3.13.4.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9C2C75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протокола аукциона передается победителю аукциона.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3.13.5. Информация о результатах аукциона размещается организатором аукциона на официальном сайте.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Ответственным за выполнение административного действия является уполномоченное организатором аукциона должностное лицо.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3.13.6. Аукцион признается несостоявшимся, если: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а) в аукционе участвовал только один участник;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б)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515"/>
      <w:bookmarkEnd w:id="7"/>
      <w:r w:rsidRPr="009C2C75">
        <w:rPr>
          <w:rFonts w:ascii="Arial" w:hAnsi="Arial" w:cs="Arial"/>
          <w:sz w:val="24"/>
          <w:szCs w:val="24"/>
        </w:rPr>
        <w:t>3.13.7. Максимальный срок исполнения административной процедуры: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подписание организатором аукциона и присутствующими членами комиссии протокола аукциона – в день завершения аукциона;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размещение организатором аукциона на официальном сайте информации о результатах аукциона - в течение 2 рабочих дней </w:t>
      </w:r>
      <w:proofErr w:type="gramStart"/>
      <w:r w:rsidRPr="009C2C75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протокола аукциона.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3.13.8. Результатом исполнения административной процедуры является: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оформление и подписание протокола аукциона;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- размещение организатором аукциона информации о результатах аукциона на официальном сайте.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8"/>
          <w:szCs w:val="28"/>
          <w:u w:val="single"/>
        </w:rPr>
      </w:pPr>
      <w:r w:rsidRPr="009C2C75">
        <w:rPr>
          <w:rFonts w:ascii="Arial" w:hAnsi="Arial" w:cs="Arial"/>
          <w:sz w:val="24"/>
          <w:szCs w:val="24"/>
        </w:rPr>
        <w:t>3.14. Выдача (направление) протокола рассмотрения заявок, протокола  аукциона и договора водопользования заявителю (участнику  или победителю аукциона</w:t>
      </w:r>
      <w:r w:rsidRPr="009C2C75">
        <w:rPr>
          <w:rFonts w:ascii="Arial" w:hAnsi="Arial" w:cs="Arial"/>
          <w:sz w:val="28"/>
          <w:szCs w:val="28"/>
        </w:rPr>
        <w:t xml:space="preserve">) 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3.14.1. Основаниями для начала административной процедуры являются: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1) протокол рассмотрения заявок (в случае регистрации участия в аукционе одного участника) или протокол аукциона, оформленный в соответствии с Правилами проведения аукциона по приобретению права на заключение договора водопользования, утвержденными постановлением Правительства Российской Федерации от 14.04.2007 № 230 "О договоре водопользования, </w:t>
      </w:r>
      <w:proofErr w:type="gramStart"/>
      <w:r w:rsidRPr="009C2C75">
        <w:rPr>
          <w:rFonts w:ascii="Arial" w:hAnsi="Arial" w:cs="Arial"/>
          <w:sz w:val="24"/>
          <w:szCs w:val="24"/>
        </w:rPr>
        <w:t>право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на заключение которого приобретается на аукционе, и о проведении аукциона";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2)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оплату победителем аукциона предмета аукциона в течение 3 рабочих дней, следующих за датой завершения аукциона, путем перечисления денежных сре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дств в р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>азмере окончательной цены предмета аукциона на счет, указанный организатором аукциона, с учетом внесенного задатка.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lastRenderedPageBreak/>
        <w:t>3.14.2. В случае если аукцион признан несостоявшимся по причине участия в аукционе только одного участника, организатор аукциона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При поступлении организатору аукциона заявки, направленной с использованием Единого портала государственных и муниципальных услуг, протокол рассмотрения заявок или протокол аукциона и договор водопользования, подписанные электронной подписью уполномоченного лица в соответствии с законодательством Российской Федерации, высылаются участнику аукциона с использованием Единого портала государственных и муниципальных услуг.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3.14.3. По результатам проведения аукциона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организатор аукциона передает победителю аукциона 1 экземпляр протокола аукциона и договор водопользования для его подписания (в 3-х экземплярах)</w:t>
      </w:r>
      <w:r w:rsidRPr="009C2C7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15855" w:rsidRPr="009C2C75" w:rsidRDefault="00E15855" w:rsidP="00E15855">
      <w:pPr>
        <w:pStyle w:val="ConsPlusNormal0"/>
        <w:ind w:firstLine="540"/>
        <w:jc w:val="both"/>
        <w:rPr>
          <w:ins w:id="8" w:author="ГПУ" w:date="2020-07-27T10:17:00Z"/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3.14.4. Максимальный срок исполнения административной процедуры  по передаче заявителю (единственному участнику или победителю аукциона) протокола рассмотрения заявок или протокола аукциона и договора водопользования для его подписания заявителю - не позднее дня подписания протокола аукциона, протокола рассмотрения заявок.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3.14.5. Результатом исполнения административной процедуры является: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выдача (направление) протокола рассмотрения заявок, протокола  аукциона заявителю (единственному участнику или победителю аукциона);</w:t>
      </w:r>
    </w:p>
    <w:p w:rsidR="00E15855" w:rsidRPr="009C2C75" w:rsidRDefault="00E15855" w:rsidP="00E1585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- выдача (направление) договора водопользования заявителю (единственному участнику или победителю аукциона) (в 3-х экземплярах) для подписания.</w:t>
      </w:r>
    </w:p>
    <w:p w:rsidR="00E15855" w:rsidRPr="009C2C75" w:rsidRDefault="00E15855" w:rsidP="00E15855">
      <w:pPr>
        <w:pStyle w:val="ConsPlusNormal0"/>
        <w:jc w:val="center"/>
        <w:outlineLvl w:val="1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9C2C75">
        <w:rPr>
          <w:rFonts w:ascii="Arial" w:hAnsi="Arial" w:cs="Arial"/>
          <w:sz w:val="24"/>
          <w:szCs w:val="24"/>
        </w:rPr>
        <w:t>контроля за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E15855" w:rsidRPr="009C2C75" w:rsidRDefault="00E15855" w:rsidP="00E1585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9C2C75">
        <w:rPr>
          <w:rFonts w:ascii="Arial" w:hAnsi="Arial" w:cs="Arial"/>
          <w:sz w:val="24"/>
          <w:szCs w:val="24"/>
        </w:rPr>
        <w:t xml:space="preserve">Контроль за соблюдением Администрацией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поселения, должностными лицами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поселения, участвующими в предоставлении муниципальной услуги, осуществляется должностными лицами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поселения, специально уполномоченными на осуществление данного контроля, главой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 и включает в себя проведение проверок полноты и качества предоставления муниципальной услуги.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Плановые и внеплановые проверки проводятся уполномоченными должностными лицами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 на основании распоряжения главы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области.</w:t>
      </w:r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9C2C75">
        <w:rPr>
          <w:rFonts w:ascii="Arial" w:hAnsi="Arial" w:cs="Arial"/>
          <w:sz w:val="24"/>
          <w:szCs w:val="24"/>
        </w:rPr>
        <w:lastRenderedPageBreak/>
        <w:t>отдельных административных процедур и предоставления муниципальной услуги в целом.</w:t>
      </w:r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8"/>
          <w:szCs w:val="28"/>
        </w:rPr>
      </w:pPr>
      <w:r w:rsidRPr="009C2C75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9C2C75">
        <w:rPr>
          <w:rFonts w:ascii="Arial" w:hAnsi="Arial"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9C2C75">
        <w:rPr>
          <w:rFonts w:ascii="Arial" w:hAnsi="Arial" w:cs="Arial"/>
          <w:sz w:val="28"/>
          <w:szCs w:val="28"/>
        </w:rPr>
        <w:t>.</w:t>
      </w:r>
      <w:proofErr w:type="gramEnd"/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15855" w:rsidRPr="009C2C75" w:rsidRDefault="00E15855" w:rsidP="00E15855">
      <w:pPr>
        <w:autoSpaceDE w:val="0"/>
        <w:spacing w:after="0" w:line="240" w:lineRule="auto"/>
        <w:ind w:right="-1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4.5. Должностные лица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</w:t>
      </w:r>
      <w:r w:rsidRPr="009C2C75">
        <w:rPr>
          <w:rFonts w:ascii="Arial" w:hAnsi="Arial" w:cs="Arial"/>
          <w:i/>
          <w:sz w:val="24"/>
          <w:szCs w:val="24"/>
        </w:rPr>
        <w:t>,</w:t>
      </w:r>
      <w:r w:rsidRPr="009C2C75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15855" w:rsidRPr="009C2C75" w:rsidRDefault="00E15855" w:rsidP="00E15855">
      <w:pPr>
        <w:autoSpaceDE w:val="0"/>
        <w:spacing w:after="0" w:line="240" w:lineRule="auto"/>
        <w:ind w:right="-17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9C2C75">
        <w:rPr>
          <w:rFonts w:ascii="Arial" w:hAnsi="Arial" w:cs="Arial"/>
          <w:sz w:val="24"/>
          <w:szCs w:val="24"/>
        </w:rPr>
        <w:t>контроля за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исполнением положений 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C2C75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  <w:proofErr w:type="gramStart"/>
      <w:r w:rsidRPr="009C2C75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Pr="009C2C75">
        <w:rPr>
          <w:rFonts w:ascii="Arial" w:hAnsi="Arial" w:cs="Arial"/>
          <w:b/>
          <w:sz w:val="24"/>
          <w:szCs w:val="24"/>
        </w:rPr>
        <w:t xml:space="preserve"> администрации </w:t>
      </w:r>
      <w:r w:rsidR="009C2C75">
        <w:rPr>
          <w:rFonts w:ascii="Arial" w:hAnsi="Arial" w:cs="Arial"/>
          <w:b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b/>
          <w:sz w:val="24"/>
          <w:szCs w:val="24"/>
        </w:rPr>
        <w:t xml:space="preserve">сельского поселения, МФЦ, </w:t>
      </w:r>
      <w:r w:rsidRPr="009C2C75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1" w:history="1">
        <w:r w:rsidRPr="009C2C75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9C2C75">
        <w:rPr>
          <w:rFonts w:ascii="Arial" w:hAnsi="Arial" w:cs="Arial"/>
          <w:b/>
          <w:bCs/>
          <w:sz w:val="24"/>
          <w:szCs w:val="24"/>
        </w:rPr>
        <w:t xml:space="preserve"> Федерального закона      № 210-ФЗ </w:t>
      </w:r>
      <w:r w:rsidRPr="009C2C75">
        <w:rPr>
          <w:rStyle w:val="aa"/>
          <w:rFonts w:ascii="Arial" w:hAnsi="Arial" w:cs="Arial"/>
          <w:b/>
          <w:bCs/>
          <w:sz w:val="24"/>
          <w:szCs w:val="24"/>
        </w:rPr>
        <w:footnoteReference w:id="3"/>
      </w:r>
      <w:r w:rsidRPr="009C2C75">
        <w:rPr>
          <w:rFonts w:ascii="Arial" w:hAnsi="Arial" w:cs="Arial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9C2C7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МФЦ, </w:t>
      </w:r>
      <w:r w:rsidRPr="009C2C75">
        <w:rPr>
          <w:rFonts w:ascii="Arial" w:hAnsi="Arial" w:cs="Arial"/>
          <w:bCs/>
          <w:sz w:val="24"/>
          <w:szCs w:val="24"/>
        </w:rPr>
        <w:t xml:space="preserve">организаций, указанных в части 1.1 статьи 16 Федерального закона № 210-ФЗ, а также их должностных лиц, муниципальных служащих, работников </w:t>
      </w:r>
      <w:r w:rsidRPr="009C2C75">
        <w:rPr>
          <w:rFonts w:ascii="Arial" w:hAnsi="Arial" w:cs="Arial"/>
          <w:sz w:val="24"/>
          <w:szCs w:val="24"/>
        </w:rPr>
        <w:t>в следующих случаях:</w:t>
      </w:r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9C2C75">
          <w:rPr>
            <w:rFonts w:ascii="Arial" w:hAnsi="Arial" w:cs="Arial"/>
            <w:sz w:val="24"/>
            <w:szCs w:val="24"/>
          </w:rPr>
          <w:t>статье 15.1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</w:t>
      </w:r>
      <w:r w:rsidRPr="009C2C75">
        <w:rPr>
          <w:rFonts w:ascii="Arial" w:hAnsi="Arial" w:cs="Arial"/>
          <w:bCs/>
          <w:sz w:val="24"/>
          <w:szCs w:val="24"/>
        </w:rPr>
        <w:t xml:space="preserve">  № 210-ФЗ</w:t>
      </w:r>
      <w:r w:rsidRPr="009C2C75">
        <w:rPr>
          <w:rStyle w:val="aa"/>
          <w:rFonts w:ascii="Arial" w:hAnsi="Arial" w:cs="Arial"/>
          <w:b/>
          <w:sz w:val="24"/>
          <w:szCs w:val="24"/>
        </w:rPr>
        <w:footnoteReference w:id="4"/>
      </w:r>
      <w:r w:rsidRPr="009C2C75">
        <w:rPr>
          <w:rFonts w:ascii="Arial" w:hAnsi="Arial" w:cs="Arial"/>
          <w:sz w:val="24"/>
          <w:szCs w:val="24"/>
        </w:rPr>
        <w:t>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C2C7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</w:t>
      </w:r>
      <w:r w:rsidRPr="009C2C75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9C2C75">
        <w:rPr>
          <w:rFonts w:ascii="Arial" w:hAnsi="Arial" w:cs="Arial"/>
          <w:sz w:val="24"/>
          <w:szCs w:val="24"/>
        </w:rPr>
        <w:t>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15855" w:rsidRPr="009C2C75" w:rsidRDefault="00E15855" w:rsidP="00E15855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C2C7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</w:t>
      </w:r>
      <w:r w:rsidRPr="009C2C75">
        <w:rPr>
          <w:rFonts w:ascii="Arial" w:hAnsi="Arial" w:cs="Arial"/>
          <w:bCs/>
          <w:sz w:val="24"/>
          <w:szCs w:val="24"/>
        </w:rPr>
        <w:t>Федерального закона                № 210-ФЗ</w:t>
      </w:r>
      <w:r w:rsidRPr="009C2C75">
        <w:rPr>
          <w:rFonts w:ascii="Arial" w:hAnsi="Arial" w:cs="Arial"/>
          <w:sz w:val="24"/>
          <w:szCs w:val="24"/>
        </w:rPr>
        <w:t>;</w:t>
      </w:r>
    </w:p>
    <w:p w:rsidR="00E15855" w:rsidRPr="009C2C75" w:rsidRDefault="00E15855" w:rsidP="00E15855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15855" w:rsidRPr="009C2C75" w:rsidRDefault="00E15855" w:rsidP="00E15855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7) отказ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поселения, должностного лица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поселения, многофункционального центра, работника многофункционального центра, организаций, предусмотренных </w:t>
      </w:r>
      <w:hyperlink r:id="rId15" w:history="1">
        <w:r w:rsidRPr="009C2C7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9C2C7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9C2C7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№ 210-ФЗ. В указанном случае досудебное </w:t>
      </w:r>
      <w:r w:rsidRPr="009C2C75">
        <w:rPr>
          <w:rFonts w:ascii="Arial" w:hAnsi="Arial" w:cs="Arial"/>
          <w:sz w:val="24"/>
          <w:szCs w:val="24"/>
        </w:rPr>
        <w:lastRenderedPageBreak/>
        <w:t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9C2C75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поселения, МФЦ,  либо в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18" w:history="1">
        <w:r w:rsidRPr="009C2C7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210-ФЗ.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9C2C7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</w:t>
      </w:r>
      <w:r w:rsidRPr="009C2C75">
        <w:rPr>
          <w:rFonts w:ascii="Arial" w:hAnsi="Arial" w:cs="Arial"/>
          <w:i/>
          <w:sz w:val="24"/>
          <w:szCs w:val="24"/>
          <w:u w:val="single"/>
        </w:rPr>
        <w:t>,</w:t>
      </w:r>
      <w:r w:rsidRPr="009C2C75">
        <w:rPr>
          <w:rFonts w:ascii="Arial" w:hAnsi="Arial" w:cs="Arial"/>
          <w:sz w:val="24"/>
          <w:szCs w:val="24"/>
        </w:rPr>
        <w:t xml:space="preserve"> должностного лица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>сельского поселения</w:t>
      </w:r>
      <w:r w:rsidRPr="009C2C75">
        <w:rPr>
          <w:rFonts w:ascii="Arial" w:hAnsi="Arial" w:cs="Arial"/>
          <w:i/>
          <w:sz w:val="24"/>
          <w:szCs w:val="24"/>
        </w:rPr>
        <w:t>,</w:t>
      </w:r>
      <w:r w:rsidRPr="009C2C75">
        <w:rPr>
          <w:rFonts w:ascii="Arial" w:hAnsi="Arial" w:cs="Arial"/>
          <w:sz w:val="24"/>
          <w:szCs w:val="24"/>
        </w:rPr>
        <w:t xml:space="preserve"> муниципального служащего, руководителя администрации </w:t>
      </w:r>
      <w:r w:rsidR="009C2C75">
        <w:rPr>
          <w:rFonts w:ascii="Arial" w:hAnsi="Arial" w:cs="Arial"/>
          <w:sz w:val="24"/>
          <w:szCs w:val="24"/>
        </w:rPr>
        <w:t xml:space="preserve">Пронинского  </w:t>
      </w:r>
      <w:r w:rsidRPr="009C2C75">
        <w:rPr>
          <w:rFonts w:ascii="Arial" w:hAnsi="Arial" w:cs="Arial"/>
          <w:sz w:val="24"/>
          <w:szCs w:val="24"/>
        </w:rPr>
        <w:t xml:space="preserve">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информационной системы, а также может быть принята при личном приеме заявителя. 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информационной системы, а также может быть принята при личном приеме заявителя. 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9C2C7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информационной системы, а также может быть принята при личном приеме заявителя.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5.3.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5.4. Жалоба должна содержать: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лица, или муниципального служащего, МФЦ, его руководителя и (или) работника, организаций, предусмотренных </w:t>
      </w:r>
      <w:hyperlink r:id="rId21" w:history="1">
        <w:r w:rsidRPr="009C2C7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E15855" w:rsidRPr="009C2C75" w:rsidRDefault="00E15855" w:rsidP="00E15855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5855" w:rsidRPr="009C2C75" w:rsidRDefault="00E15855" w:rsidP="00E15855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8"/>
          <w:szCs w:val="28"/>
        </w:rPr>
      </w:pPr>
      <w:r w:rsidRPr="009C2C75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</w:t>
      </w:r>
      <w:r w:rsidRPr="009C2C75">
        <w:rPr>
          <w:rFonts w:ascii="Arial" w:hAnsi="Arial" w:cs="Arial"/>
          <w:sz w:val="24"/>
          <w:szCs w:val="24"/>
        </w:rPr>
        <w:lastRenderedPageBreak/>
        <w:t>предусмотренных частью 1.1 статьи 16 Федерального закона № 210-ФЗ, их работников</w:t>
      </w:r>
      <w:r w:rsidRPr="009C2C75">
        <w:rPr>
          <w:rFonts w:ascii="Arial" w:hAnsi="Arial" w:cs="Arial"/>
          <w:sz w:val="28"/>
          <w:szCs w:val="28"/>
        </w:rPr>
        <w:t>;</w:t>
      </w:r>
    </w:p>
    <w:p w:rsidR="00E15855" w:rsidRPr="009C2C75" w:rsidRDefault="00E15855" w:rsidP="00E15855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4)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9C2C75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22" w:history="1">
        <w:r w:rsidRPr="009C2C75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15855" w:rsidRPr="009C2C75" w:rsidRDefault="00E15855" w:rsidP="00E15855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15855" w:rsidRPr="009C2C75" w:rsidRDefault="00E15855" w:rsidP="00E15855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3" w:history="1">
        <w:r w:rsidRPr="009C2C7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4" w:history="1">
        <w:r w:rsidRPr="009C2C7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25" w:history="1">
        <w:r w:rsidRPr="009C2C7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2C75">
        <w:rPr>
          <w:rFonts w:ascii="Arial" w:hAnsi="Arial" w:cs="Arial"/>
          <w:sz w:val="24"/>
          <w:szCs w:val="24"/>
        </w:rPr>
        <w:t>случае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9C2C75">
          <w:rPr>
            <w:rFonts w:ascii="Arial" w:hAnsi="Arial" w:cs="Arial"/>
            <w:sz w:val="24"/>
            <w:szCs w:val="24"/>
          </w:rPr>
          <w:t>пунктом</w:t>
        </w:r>
      </w:hyperlink>
      <w:r w:rsidRPr="009C2C7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9C2C75">
          <w:rPr>
            <w:rFonts w:ascii="Arial" w:hAnsi="Arial" w:cs="Arial"/>
            <w:sz w:val="24"/>
            <w:szCs w:val="24"/>
          </w:rPr>
          <w:t>законом</w:t>
        </w:r>
      </w:hyperlink>
      <w:r w:rsidRPr="009C2C75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C2C75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9C2C75">
        <w:rPr>
          <w:rFonts w:ascii="Arial" w:hAnsi="Arial" w:cs="Arial"/>
          <w:bCs/>
          <w:sz w:val="24"/>
          <w:szCs w:val="24"/>
        </w:rPr>
        <w:t>,</w:t>
      </w:r>
      <w:proofErr w:type="gramEnd"/>
      <w:r w:rsidRPr="009C2C75">
        <w:rPr>
          <w:rFonts w:ascii="Arial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15855" w:rsidRPr="009C2C75" w:rsidRDefault="00E15855" w:rsidP="00E158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</w:t>
      </w:r>
      <w:r w:rsidRPr="009C2C75">
        <w:rPr>
          <w:rFonts w:ascii="Arial" w:hAnsi="Arial" w:cs="Arial"/>
          <w:sz w:val="24"/>
          <w:szCs w:val="24"/>
        </w:rPr>
        <w:lastRenderedPageBreak/>
        <w:t>направившему жалобу, с разъяснением порядка обжалования данного судебного решения.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9C2C75">
          <w:rPr>
            <w:rFonts w:ascii="Arial" w:hAnsi="Arial" w:cs="Arial"/>
            <w:sz w:val="24"/>
            <w:szCs w:val="24"/>
          </w:rPr>
          <w:t>пунктом</w:t>
        </w:r>
      </w:hyperlink>
      <w:r w:rsidRPr="009C2C7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15855" w:rsidRPr="009C2C75" w:rsidRDefault="00E15855" w:rsidP="00E15855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9C2C75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9C2C75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15855" w:rsidRPr="009C2C75" w:rsidRDefault="00E15855" w:rsidP="00E15855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2C75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29" w:history="1">
        <w:r w:rsidRPr="009C2C7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C2C75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2C75">
        <w:rPr>
          <w:rFonts w:ascii="Arial" w:hAnsi="Arial" w:cs="Arial"/>
          <w:sz w:val="24"/>
          <w:szCs w:val="24"/>
        </w:rPr>
        <w:t>неудобства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C2C75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9C2C75">
        <w:rPr>
          <w:rFonts w:ascii="Arial" w:hAnsi="Arial" w:cs="Arial"/>
          <w:sz w:val="24"/>
          <w:szCs w:val="24"/>
        </w:rPr>
        <w:t>жалобы</w:t>
      </w:r>
      <w:proofErr w:type="gramEnd"/>
      <w:r w:rsidRPr="009C2C75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5855" w:rsidRPr="009C2C75" w:rsidRDefault="00E15855" w:rsidP="00E15855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2C75">
        <w:rPr>
          <w:rFonts w:ascii="Arial" w:hAnsi="Arial" w:cs="Arial"/>
          <w:sz w:val="24"/>
          <w:szCs w:val="24"/>
        </w:rPr>
        <w:t xml:space="preserve">5.10.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9C2C75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уполномоченного органа, работник, наделенные </w:t>
      </w:r>
      <w:r w:rsidRPr="009C2C75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15855" w:rsidRPr="009C2C75" w:rsidRDefault="00E15855" w:rsidP="00E15855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9C2C7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9C2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0" w:history="1">
        <w:r w:rsidRPr="009C2C75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9C2C7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15855" w:rsidRPr="009C2C75" w:rsidRDefault="00E15855" w:rsidP="00E15855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C75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15855" w:rsidRPr="009C2C75" w:rsidRDefault="00E15855" w:rsidP="00E15855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</w:p>
    <w:p w:rsidR="00E15855" w:rsidRPr="009C2C75" w:rsidRDefault="00E15855" w:rsidP="00E1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u w:val="single"/>
        </w:rPr>
      </w:pPr>
    </w:p>
    <w:p w:rsidR="008635D3" w:rsidRPr="009C2C75" w:rsidRDefault="008635D3">
      <w:pPr>
        <w:rPr>
          <w:rFonts w:ascii="Arial" w:hAnsi="Arial" w:cs="Arial"/>
        </w:rPr>
      </w:pPr>
    </w:p>
    <w:p w:rsidR="009C2C75" w:rsidRPr="009C2C75" w:rsidRDefault="009C2C75">
      <w:pPr>
        <w:rPr>
          <w:rFonts w:ascii="Arial" w:hAnsi="Arial" w:cs="Arial"/>
        </w:rPr>
      </w:pPr>
    </w:p>
    <w:sectPr w:rsidR="009C2C75" w:rsidRPr="009C2C75" w:rsidSect="009C2C75">
      <w:headerReference w:type="default" r:id="rId31"/>
      <w:pgSz w:w="11906" w:h="16838"/>
      <w:pgMar w:top="567" w:right="1134" w:bottom="567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99" w:rsidRDefault="00917399" w:rsidP="00E15855">
      <w:pPr>
        <w:spacing w:after="0" w:line="240" w:lineRule="auto"/>
      </w:pPr>
      <w:r>
        <w:separator/>
      </w:r>
    </w:p>
  </w:endnote>
  <w:endnote w:type="continuationSeparator" w:id="0">
    <w:p w:rsidR="00917399" w:rsidRDefault="00917399" w:rsidP="00E1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99" w:rsidRDefault="00917399" w:rsidP="00E15855">
      <w:pPr>
        <w:spacing w:after="0" w:line="240" w:lineRule="auto"/>
      </w:pPr>
      <w:r>
        <w:separator/>
      </w:r>
    </w:p>
  </w:footnote>
  <w:footnote w:type="continuationSeparator" w:id="0">
    <w:p w:rsidR="00917399" w:rsidRDefault="00917399" w:rsidP="00E15855">
      <w:pPr>
        <w:spacing w:after="0" w:line="240" w:lineRule="auto"/>
      </w:pPr>
      <w:r>
        <w:continuationSeparator/>
      </w:r>
    </w:p>
  </w:footnote>
  <w:footnote w:id="1">
    <w:p w:rsidR="009C2C75" w:rsidRDefault="009C2C75" w:rsidP="00E15855">
      <w:pPr>
        <w:pStyle w:val="a6"/>
      </w:pPr>
      <w:r>
        <w:rPr>
          <w:rStyle w:val="aa"/>
        </w:rPr>
        <w:footnoteRef/>
      </w:r>
      <w:r>
        <w:t xml:space="preserve"> Электронная форма заявления при размещении в сети "Интернет" должна предусматривать возможность получения заявителем уведомления о получении заявления в электронной форме. </w:t>
      </w:r>
    </w:p>
  </w:footnote>
  <w:footnote w:id="2">
    <w:p w:rsidR="009C2C75" w:rsidRDefault="009C2C75" w:rsidP="00E15855">
      <w:pPr>
        <w:pStyle w:val="a6"/>
      </w:pPr>
      <w:r>
        <w:rPr>
          <w:rStyle w:val="aa"/>
        </w:rPr>
        <w:footnoteRef/>
      </w:r>
      <w:r>
        <w:t xml:space="preserve"> Электронная форма заявления при размещении в сети "Интернет" должна предусматривать возможность получения заявителем уведомления о получении заявления в электронной форме. </w:t>
      </w:r>
    </w:p>
    <w:p w:rsidR="009C2C75" w:rsidRPr="004B2617" w:rsidRDefault="009C2C75" w:rsidP="00E15855">
      <w:pPr>
        <w:pStyle w:val="a6"/>
      </w:pPr>
    </w:p>
  </w:footnote>
  <w:footnote w:id="3">
    <w:p w:rsidR="009C2C75" w:rsidRPr="0074323C" w:rsidRDefault="009C2C75" w:rsidP="00E15855">
      <w:pPr>
        <w:pStyle w:val="a6"/>
        <w:ind w:firstLine="540"/>
        <w:jc w:val="both"/>
        <w:rPr>
          <w:i/>
        </w:rPr>
      </w:pPr>
      <w:r w:rsidRPr="0074323C">
        <w:rPr>
          <w:rStyle w:val="aa"/>
          <w:i/>
        </w:rPr>
        <w:footnoteRef/>
      </w:r>
      <w:r w:rsidRPr="0074323C">
        <w:rPr>
          <w:i/>
        </w:rPr>
        <w:t xml:space="preserve"> Здесь и далее по тексту настоящего регламента о</w:t>
      </w:r>
      <w:r w:rsidRPr="0074323C">
        <w:rPr>
          <w:bCs/>
          <w:i/>
        </w:rPr>
        <w:t xml:space="preserve">рганизации, указанные в </w:t>
      </w:r>
      <w:hyperlink r:id="rId1" w:history="1">
        <w:r w:rsidRPr="0074323C">
          <w:rPr>
            <w:bCs/>
            <w:i/>
          </w:rPr>
          <w:t>части 1.1 статьи 16</w:t>
        </w:r>
      </w:hyperlink>
      <w:r w:rsidRPr="0074323C">
        <w:rPr>
          <w:bCs/>
          <w:i/>
        </w:rPr>
        <w:t xml:space="preserve"> Федерального закона № 210-ФЗ  указываются при наличии таковых.</w:t>
      </w:r>
    </w:p>
  </w:footnote>
  <w:footnote w:id="4">
    <w:p w:rsidR="009C2C75" w:rsidRPr="0074323C" w:rsidRDefault="009C2C75" w:rsidP="00E158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74323C">
        <w:rPr>
          <w:rStyle w:val="aa"/>
          <w:rFonts w:ascii="Times New Roman" w:hAnsi="Times New Roman"/>
          <w:i/>
          <w:sz w:val="20"/>
          <w:szCs w:val="20"/>
        </w:rPr>
        <w:footnoteRef/>
      </w:r>
      <w:r w:rsidRPr="0074323C">
        <w:rPr>
          <w:rFonts w:ascii="Times New Roman" w:hAnsi="Times New Roman"/>
          <w:i/>
          <w:sz w:val="20"/>
          <w:szCs w:val="20"/>
        </w:rPr>
        <w:t xml:space="preserve"> 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9C2C75" w:rsidRDefault="009C2C75" w:rsidP="00E15855">
      <w:pPr>
        <w:pStyle w:val="a6"/>
        <w:rPr>
          <w:i/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75" w:rsidRDefault="009C2C75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C7EC7">
      <w:rPr>
        <w:rFonts w:ascii="Times New Roman" w:hAnsi="Times New Roman"/>
        <w:noProof/>
        <w:sz w:val="24"/>
        <w:szCs w:val="24"/>
        <w:lang w:eastAsia="ru-RU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:rsidR="009C2C75" w:rsidRDefault="009C2C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F"/>
    <w:rsid w:val="005B3863"/>
    <w:rsid w:val="006C7EC7"/>
    <w:rsid w:val="007326FA"/>
    <w:rsid w:val="00753E2F"/>
    <w:rsid w:val="008635D3"/>
    <w:rsid w:val="00917399"/>
    <w:rsid w:val="009C2C75"/>
    <w:rsid w:val="00AE431B"/>
    <w:rsid w:val="00E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link w:val="a4"/>
    <w:semiHidden/>
    <w:locked/>
    <w:rsid w:val="00E15855"/>
    <w:rPr>
      <w:lang w:eastAsia="ru-RU"/>
    </w:rPr>
  </w:style>
  <w:style w:type="character" w:customStyle="1" w:styleId="a5">
    <w:name w:val="Текст сноски Знак"/>
    <w:link w:val="a6"/>
    <w:semiHidden/>
    <w:rsid w:val="00E15855"/>
    <w:rPr>
      <w:rFonts w:ascii="Times New Roman" w:eastAsia="Times New Roman" w:hAnsi="Times New Roman"/>
    </w:rPr>
  </w:style>
  <w:style w:type="character" w:customStyle="1" w:styleId="a7">
    <w:name w:val="Верхний колонтитул Знак"/>
    <w:link w:val="a8"/>
    <w:uiPriority w:val="99"/>
    <w:rsid w:val="00E15855"/>
  </w:style>
  <w:style w:type="character" w:customStyle="1" w:styleId="ConsPlusNormal">
    <w:name w:val="ConsPlusNormal Знак"/>
    <w:link w:val="ConsPlusNormal0"/>
    <w:locked/>
    <w:rsid w:val="00E15855"/>
    <w:rPr>
      <w:rFonts w:eastAsia="Times New Roman"/>
      <w:lang w:eastAsia="ru-RU"/>
    </w:rPr>
  </w:style>
  <w:style w:type="character" w:styleId="a9">
    <w:name w:val="Hyperlink"/>
    <w:rsid w:val="00E15855"/>
    <w:rPr>
      <w:color w:val="0000FF"/>
      <w:u w:val="single"/>
    </w:rPr>
  </w:style>
  <w:style w:type="character" w:styleId="aa">
    <w:name w:val="footnote reference"/>
    <w:semiHidden/>
    <w:rsid w:val="00E15855"/>
    <w:rPr>
      <w:vertAlign w:val="superscript"/>
    </w:rPr>
  </w:style>
  <w:style w:type="paragraph" w:customStyle="1" w:styleId="consplusnormal1">
    <w:name w:val="consplusnormal"/>
    <w:basedOn w:val="a"/>
    <w:rsid w:val="00E15855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E15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5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15855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styleId="a4">
    <w:name w:val="endnote text"/>
    <w:basedOn w:val="a"/>
    <w:link w:val="a3"/>
    <w:semiHidden/>
    <w:rsid w:val="00E15855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Текст концевой сноски Знак1"/>
    <w:basedOn w:val="a0"/>
    <w:uiPriority w:val="99"/>
    <w:semiHidden/>
    <w:rsid w:val="00E15855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E15855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0">
    <w:name w:val="Текст сноски Знак1"/>
    <w:basedOn w:val="a0"/>
    <w:uiPriority w:val="99"/>
    <w:semiHidden/>
    <w:rsid w:val="00E15855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7"/>
    <w:uiPriority w:val="99"/>
    <w:unhideWhenUsed/>
    <w:rsid w:val="00E158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E158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link w:val="a4"/>
    <w:semiHidden/>
    <w:locked/>
    <w:rsid w:val="00E15855"/>
    <w:rPr>
      <w:lang w:eastAsia="ru-RU"/>
    </w:rPr>
  </w:style>
  <w:style w:type="character" w:customStyle="1" w:styleId="a5">
    <w:name w:val="Текст сноски Знак"/>
    <w:link w:val="a6"/>
    <w:semiHidden/>
    <w:rsid w:val="00E15855"/>
    <w:rPr>
      <w:rFonts w:ascii="Times New Roman" w:eastAsia="Times New Roman" w:hAnsi="Times New Roman"/>
    </w:rPr>
  </w:style>
  <w:style w:type="character" w:customStyle="1" w:styleId="a7">
    <w:name w:val="Верхний колонтитул Знак"/>
    <w:link w:val="a8"/>
    <w:uiPriority w:val="99"/>
    <w:rsid w:val="00E15855"/>
  </w:style>
  <w:style w:type="character" w:customStyle="1" w:styleId="ConsPlusNormal">
    <w:name w:val="ConsPlusNormal Знак"/>
    <w:link w:val="ConsPlusNormal0"/>
    <w:locked/>
    <w:rsid w:val="00E15855"/>
    <w:rPr>
      <w:rFonts w:eastAsia="Times New Roman"/>
      <w:lang w:eastAsia="ru-RU"/>
    </w:rPr>
  </w:style>
  <w:style w:type="character" w:styleId="a9">
    <w:name w:val="Hyperlink"/>
    <w:rsid w:val="00E15855"/>
    <w:rPr>
      <w:color w:val="0000FF"/>
      <w:u w:val="single"/>
    </w:rPr>
  </w:style>
  <w:style w:type="character" w:styleId="aa">
    <w:name w:val="footnote reference"/>
    <w:semiHidden/>
    <w:rsid w:val="00E15855"/>
    <w:rPr>
      <w:vertAlign w:val="superscript"/>
    </w:rPr>
  </w:style>
  <w:style w:type="paragraph" w:customStyle="1" w:styleId="consplusnormal1">
    <w:name w:val="consplusnormal"/>
    <w:basedOn w:val="a"/>
    <w:rsid w:val="00E15855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E15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5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15855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styleId="a4">
    <w:name w:val="endnote text"/>
    <w:basedOn w:val="a"/>
    <w:link w:val="a3"/>
    <w:semiHidden/>
    <w:rsid w:val="00E15855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Текст концевой сноски Знак1"/>
    <w:basedOn w:val="a0"/>
    <w:uiPriority w:val="99"/>
    <w:semiHidden/>
    <w:rsid w:val="00E15855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E15855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0">
    <w:name w:val="Текст сноски Знак1"/>
    <w:basedOn w:val="a0"/>
    <w:uiPriority w:val="99"/>
    <w:semiHidden/>
    <w:rsid w:val="00E15855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7"/>
    <w:uiPriority w:val="99"/>
    <w:unhideWhenUsed/>
    <w:rsid w:val="00E158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E158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15AC8A1E463DFF740A80FB31FBF0B2612AA2B4E714CBC50206CADC0DD46A6F507464BF337222E6f1NCM" TargetMode="Externa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F67E2581701D00929E4F46049104D6C3043F019207BFC64419F7EC3EB820C64B945127D662AA87CHAAEM" TargetMode="External"/><Relationship Id="rId2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34</Pages>
  <Words>15899</Words>
  <Characters>90627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2020-12-11T11:50:00Z</dcterms:created>
  <dcterms:modified xsi:type="dcterms:W3CDTF">2020-12-14T09:48:00Z</dcterms:modified>
</cp:coreProperties>
</file>